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A9" w:rsidRPr="009D7D04" w:rsidRDefault="005876A9" w:rsidP="005876A9">
      <w:pPr>
        <w:jc w:val="center"/>
        <w:rPr>
          <w:rFonts w:ascii="Arial" w:hAnsi="Arial"/>
          <w:b/>
          <w:sz w:val="20"/>
        </w:rPr>
      </w:pPr>
      <w:bookmarkStart w:id="0" w:name="_GoBack"/>
      <w:bookmarkEnd w:id="0"/>
      <w:r w:rsidRPr="009D7D04">
        <w:rPr>
          <w:rFonts w:ascii="Arial" w:hAnsi="Arial"/>
          <w:b/>
          <w:sz w:val="20"/>
        </w:rPr>
        <w:t>STATE OF SOUTH DAKOTA</w:t>
      </w:r>
      <w:r w:rsidR="00C909E3" w:rsidRPr="009D7D04">
        <w:rPr>
          <w:rFonts w:ascii="Arial" w:hAnsi="Arial"/>
          <w:b/>
          <w:sz w:val="20"/>
        </w:rPr>
        <w:fldChar w:fldCharType="begin"/>
      </w:r>
      <w:r w:rsidRPr="009D7D04">
        <w:rPr>
          <w:rFonts w:ascii="Arial" w:hAnsi="Arial"/>
          <w:b/>
          <w:sz w:val="20"/>
        </w:rPr>
        <w:instrText xml:space="preserve">PRIVATE </w:instrText>
      </w:r>
      <w:r w:rsidR="00C909E3" w:rsidRPr="009D7D04">
        <w:rPr>
          <w:rFonts w:ascii="Arial" w:hAnsi="Arial"/>
          <w:b/>
          <w:sz w:val="20"/>
        </w:rPr>
        <w:fldChar w:fldCharType="end"/>
      </w:r>
    </w:p>
    <w:p w:rsidR="005876A9" w:rsidRPr="009D7D04" w:rsidRDefault="005876A9" w:rsidP="005876A9">
      <w:pPr>
        <w:jc w:val="center"/>
        <w:rPr>
          <w:rFonts w:ascii="Arial" w:hAnsi="Arial"/>
          <w:b/>
          <w:sz w:val="20"/>
        </w:rPr>
      </w:pPr>
      <w:r w:rsidRPr="009D7D04">
        <w:rPr>
          <w:rFonts w:ascii="Arial" w:hAnsi="Arial"/>
          <w:b/>
          <w:sz w:val="20"/>
        </w:rPr>
        <w:t>OFFICE OF PROCUREMENT MANAGEMENT</w:t>
      </w:r>
    </w:p>
    <w:p w:rsidR="005876A9" w:rsidRPr="009D7D04" w:rsidRDefault="005876A9" w:rsidP="005876A9">
      <w:pPr>
        <w:jc w:val="center"/>
        <w:rPr>
          <w:rFonts w:ascii="Arial" w:hAnsi="Arial"/>
          <w:b/>
          <w:sz w:val="20"/>
        </w:rPr>
      </w:pPr>
      <w:smartTag w:uri="urn:schemas-microsoft-com:office:smarttags" w:element="Street">
        <w:smartTag w:uri="urn:schemas-microsoft-com:office:smarttags" w:element="address">
          <w:r w:rsidRPr="009D7D04">
            <w:rPr>
              <w:rFonts w:ascii="Arial" w:hAnsi="Arial"/>
              <w:b/>
              <w:sz w:val="20"/>
            </w:rPr>
            <w:t>523 EAST CAPITOL AVENUE</w:t>
          </w:r>
        </w:smartTag>
      </w:smartTag>
    </w:p>
    <w:p w:rsidR="005876A9" w:rsidRPr="009D7D04" w:rsidRDefault="005876A9" w:rsidP="005876A9">
      <w:pPr>
        <w:jc w:val="center"/>
        <w:rPr>
          <w:rFonts w:ascii="Arial" w:hAnsi="Arial"/>
          <w:b/>
          <w:sz w:val="20"/>
        </w:rPr>
      </w:pPr>
      <w:smartTag w:uri="urn:schemas-microsoft-com:office:smarttags" w:element="place">
        <w:smartTag w:uri="urn:schemas-microsoft-com:office:smarttags" w:element="City">
          <w:r w:rsidRPr="009D7D04">
            <w:rPr>
              <w:rFonts w:ascii="Arial" w:hAnsi="Arial"/>
              <w:b/>
              <w:sz w:val="20"/>
            </w:rPr>
            <w:t>PIERRE</w:t>
          </w:r>
        </w:smartTag>
        <w:r w:rsidRPr="009D7D04">
          <w:rPr>
            <w:rFonts w:ascii="Arial" w:hAnsi="Arial"/>
            <w:b/>
            <w:sz w:val="20"/>
          </w:rPr>
          <w:t xml:space="preserve">, </w:t>
        </w:r>
        <w:smartTag w:uri="urn:schemas-microsoft-com:office:smarttags" w:element="State">
          <w:r w:rsidRPr="009D7D04">
            <w:rPr>
              <w:rFonts w:ascii="Arial" w:hAnsi="Arial"/>
              <w:b/>
              <w:sz w:val="20"/>
            </w:rPr>
            <w:t>SOUTH DAKOTA</w:t>
          </w:r>
        </w:smartTag>
        <w:r w:rsidRPr="009D7D04">
          <w:rPr>
            <w:rFonts w:ascii="Arial" w:hAnsi="Arial"/>
            <w:b/>
            <w:sz w:val="20"/>
          </w:rPr>
          <w:t xml:space="preserve"> </w:t>
        </w:r>
        <w:smartTag w:uri="urn:schemas-microsoft-com:office:smarttags" w:element="PostalCode">
          <w:r w:rsidRPr="009D7D04">
            <w:rPr>
              <w:rFonts w:ascii="Arial" w:hAnsi="Arial"/>
              <w:b/>
              <w:sz w:val="20"/>
            </w:rPr>
            <w:t>57501-3182</w:t>
          </w:r>
        </w:smartTag>
      </w:smartTag>
    </w:p>
    <w:p w:rsidR="005876A9" w:rsidRPr="009D7D04" w:rsidRDefault="005876A9" w:rsidP="005876A9">
      <w:pPr>
        <w:rPr>
          <w:rFonts w:ascii="Arial" w:hAnsi="Arial"/>
          <w:sz w:val="20"/>
        </w:rPr>
      </w:pPr>
    </w:p>
    <w:p w:rsidR="005876A9" w:rsidRPr="009D7D04" w:rsidRDefault="004E0939" w:rsidP="005876A9">
      <w:pPr>
        <w:jc w:val="center"/>
        <w:rPr>
          <w:rFonts w:ascii="Arial" w:hAnsi="Arial"/>
          <w:b/>
          <w:sz w:val="20"/>
          <w:u w:val="single"/>
        </w:rPr>
      </w:pPr>
      <w:r>
        <w:rPr>
          <w:rFonts w:ascii="Arial" w:hAnsi="Arial"/>
          <w:b/>
          <w:sz w:val="20"/>
          <w:u w:val="single"/>
        </w:rPr>
        <w:t>Emergency Services IP</w:t>
      </w:r>
      <w:r w:rsidR="00F004AD">
        <w:rPr>
          <w:rFonts w:ascii="Arial" w:hAnsi="Arial"/>
          <w:b/>
          <w:sz w:val="20"/>
          <w:u w:val="single"/>
        </w:rPr>
        <w:t xml:space="preserve"> Network</w:t>
      </w:r>
      <w:r w:rsidR="00362DC8">
        <w:rPr>
          <w:rFonts w:ascii="Arial" w:hAnsi="Arial"/>
          <w:b/>
          <w:sz w:val="20"/>
          <w:u w:val="single"/>
        </w:rPr>
        <w:t>,</w:t>
      </w:r>
      <w:r w:rsidR="00F004AD">
        <w:rPr>
          <w:rFonts w:ascii="Arial" w:hAnsi="Arial"/>
          <w:b/>
          <w:sz w:val="20"/>
          <w:u w:val="single"/>
        </w:rPr>
        <w:t xml:space="preserve"> </w:t>
      </w:r>
      <w:r>
        <w:rPr>
          <w:rFonts w:ascii="Arial" w:hAnsi="Arial"/>
          <w:b/>
          <w:sz w:val="20"/>
          <w:u w:val="single"/>
        </w:rPr>
        <w:t xml:space="preserve">Statewide Host Remote </w:t>
      </w:r>
      <w:r w:rsidR="00F004AD">
        <w:rPr>
          <w:rFonts w:ascii="Arial" w:hAnsi="Arial"/>
          <w:b/>
          <w:sz w:val="20"/>
          <w:u w:val="single"/>
        </w:rPr>
        <w:t>Call Answering System</w:t>
      </w:r>
      <w:r w:rsidR="00DD61A3">
        <w:rPr>
          <w:rFonts w:ascii="Arial" w:hAnsi="Arial"/>
          <w:b/>
          <w:sz w:val="20"/>
          <w:u w:val="single"/>
        </w:rPr>
        <w:t xml:space="preserve"> and Managed Services</w:t>
      </w:r>
    </w:p>
    <w:p w:rsidR="005876A9" w:rsidRPr="009D7D04" w:rsidRDefault="005876A9" w:rsidP="005876A9">
      <w:pPr>
        <w:pStyle w:val="Title"/>
      </w:pPr>
      <w:r w:rsidRPr="009D7D04">
        <w:t xml:space="preserve">PROPOSALS </w:t>
      </w:r>
      <w:smartTag w:uri="urn:schemas-microsoft-com:office:smarttags" w:element="stockticker">
        <w:r w:rsidR="0032644B">
          <w:t>ARE</w:t>
        </w:r>
      </w:smartTag>
      <w:r w:rsidR="0032644B">
        <w:t xml:space="preserve"> DUE NO LATER THAN</w:t>
      </w:r>
      <w:r w:rsidRPr="009D7D04">
        <w:t xml:space="preserve"> </w:t>
      </w:r>
      <w:r w:rsidR="00754C88" w:rsidRPr="002D33AA">
        <w:t>March 21</w:t>
      </w:r>
      <w:r w:rsidR="00F004AD" w:rsidRPr="002D33AA">
        <w:t xml:space="preserve">, </w:t>
      </w:r>
      <w:r w:rsidR="00362DC8" w:rsidRPr="002D33AA">
        <w:t>2014</w:t>
      </w:r>
      <w:r w:rsidR="005D7F5F">
        <w:t xml:space="preserve"> at 5:00pm Central Time</w:t>
      </w:r>
    </w:p>
    <w:p w:rsidR="005876A9" w:rsidRPr="009D7D04" w:rsidRDefault="005876A9" w:rsidP="005876A9">
      <w:pPr>
        <w:jc w:val="center"/>
        <w:rPr>
          <w:rFonts w:ascii="Arial" w:hAnsi="Arial"/>
          <w:b/>
          <w:sz w:val="20"/>
          <w:u w:val="single"/>
        </w:rPr>
      </w:pPr>
    </w:p>
    <w:p w:rsidR="005876A9" w:rsidRPr="009D7D04" w:rsidRDefault="005876A9" w:rsidP="0066316E">
      <w:pPr>
        <w:tabs>
          <w:tab w:val="left" w:pos="7560"/>
        </w:tabs>
        <w:rPr>
          <w:rFonts w:ascii="Arial" w:hAnsi="Arial"/>
          <w:sz w:val="20"/>
        </w:rPr>
      </w:pPr>
    </w:p>
    <w:tbl>
      <w:tblPr>
        <w:tblW w:w="0" w:type="auto"/>
        <w:tblInd w:w="288" w:type="dxa"/>
        <w:tblLayout w:type="fixed"/>
        <w:tblLook w:val="0000" w:firstRow="0" w:lastRow="0" w:firstColumn="0" w:lastColumn="0" w:noHBand="0" w:noVBand="0"/>
      </w:tblPr>
      <w:tblGrid>
        <w:gridCol w:w="1620"/>
        <w:gridCol w:w="3150"/>
        <w:gridCol w:w="4320"/>
      </w:tblGrid>
      <w:tr w:rsidR="005876A9" w:rsidRPr="009D7D04" w:rsidTr="0066316E">
        <w:tc>
          <w:tcPr>
            <w:tcW w:w="1620" w:type="dxa"/>
          </w:tcPr>
          <w:p w:rsidR="005876A9" w:rsidRPr="009D7D04" w:rsidRDefault="0066316E" w:rsidP="0066316E">
            <w:pPr>
              <w:rPr>
                <w:rFonts w:ascii="Arial" w:hAnsi="Arial"/>
                <w:sz w:val="20"/>
              </w:rPr>
            </w:pPr>
            <w:r>
              <w:rPr>
                <w:rFonts w:ascii="Arial" w:hAnsi="Arial"/>
                <w:sz w:val="20"/>
              </w:rPr>
              <w:t>RFP #: 2228</w:t>
            </w:r>
          </w:p>
        </w:tc>
        <w:tc>
          <w:tcPr>
            <w:tcW w:w="3150" w:type="dxa"/>
          </w:tcPr>
          <w:p w:rsidR="005876A9" w:rsidRPr="009D7D04" w:rsidRDefault="005876A9" w:rsidP="0066316E">
            <w:pPr>
              <w:ind w:left="-108" w:right="-198"/>
              <w:rPr>
                <w:rFonts w:ascii="Arial" w:hAnsi="Arial"/>
                <w:sz w:val="20"/>
              </w:rPr>
            </w:pPr>
            <w:r w:rsidRPr="009D7D04">
              <w:rPr>
                <w:rFonts w:ascii="Arial" w:hAnsi="Arial"/>
                <w:sz w:val="20"/>
              </w:rPr>
              <w:t xml:space="preserve">BUYER:  </w:t>
            </w:r>
            <w:r w:rsidR="0066316E">
              <w:rPr>
                <w:rFonts w:ascii="Arial" w:hAnsi="Arial"/>
                <w:sz w:val="20"/>
              </w:rPr>
              <w:t>Shawnie Rechtenbaugh</w:t>
            </w:r>
          </w:p>
        </w:tc>
        <w:tc>
          <w:tcPr>
            <w:tcW w:w="4320" w:type="dxa"/>
          </w:tcPr>
          <w:p w:rsidR="005876A9" w:rsidRPr="009D7D04" w:rsidRDefault="00321D01" w:rsidP="0066316E">
            <w:pPr>
              <w:rPr>
                <w:rFonts w:ascii="Arial" w:hAnsi="Arial"/>
                <w:sz w:val="20"/>
              </w:rPr>
            </w:pPr>
            <w:r>
              <w:rPr>
                <w:rFonts w:ascii="Arial" w:hAnsi="Arial"/>
                <w:sz w:val="20"/>
              </w:rPr>
              <w:t>EMAIL</w:t>
            </w:r>
            <w:r w:rsidR="0066316E">
              <w:rPr>
                <w:rFonts w:ascii="Arial" w:hAnsi="Arial"/>
                <w:sz w:val="20"/>
              </w:rPr>
              <w:t xml:space="preserve">: </w:t>
            </w:r>
            <w:hyperlink r:id="rId8" w:history="1">
              <w:r w:rsidR="00744E7C" w:rsidRPr="005A19E0">
                <w:rPr>
                  <w:rStyle w:val="Hyperlink"/>
                  <w:rFonts w:ascii="Arial" w:hAnsi="Arial"/>
                  <w:sz w:val="20"/>
                </w:rPr>
                <w:t>sd911coordinator@state.sd.us</w:t>
              </w:r>
            </w:hyperlink>
            <w:r w:rsidR="0066316E">
              <w:rPr>
                <w:rFonts w:ascii="Arial" w:hAnsi="Arial"/>
                <w:sz w:val="20"/>
              </w:rPr>
              <w:t xml:space="preserve"> </w:t>
            </w:r>
          </w:p>
        </w:tc>
      </w:tr>
    </w:tbl>
    <w:p w:rsidR="005876A9" w:rsidRPr="009D7D04" w:rsidRDefault="005876A9" w:rsidP="005876A9">
      <w:pPr>
        <w:jc w:val="center"/>
        <w:rPr>
          <w:rFonts w:ascii="Arial" w:hAnsi="Arial"/>
          <w:sz w:val="20"/>
        </w:rPr>
      </w:pPr>
    </w:p>
    <w:p w:rsidR="005876A9" w:rsidRPr="009D7D04" w:rsidRDefault="005876A9" w:rsidP="005876A9">
      <w:pPr>
        <w:jc w:val="center"/>
        <w:rPr>
          <w:rFonts w:ascii="Arial" w:hAnsi="Arial"/>
          <w:b/>
          <w:sz w:val="20"/>
        </w:rPr>
      </w:pPr>
    </w:p>
    <w:p w:rsidR="005876A9" w:rsidRPr="009D7D04" w:rsidRDefault="005876A9" w:rsidP="005876A9">
      <w:pPr>
        <w:jc w:val="center"/>
        <w:rPr>
          <w:rFonts w:ascii="Arial" w:hAnsi="Arial"/>
          <w:b/>
          <w:sz w:val="20"/>
        </w:rPr>
      </w:pPr>
      <w:r w:rsidRPr="009D7D04">
        <w:rPr>
          <w:rFonts w:ascii="Arial" w:hAnsi="Arial"/>
          <w:b/>
          <w:sz w:val="20"/>
        </w:rPr>
        <w:t>READ CAREFULLY</w:t>
      </w:r>
    </w:p>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2880"/>
        <w:gridCol w:w="2610"/>
      </w:tblGrid>
      <w:tr w:rsidR="005876A9" w:rsidRPr="009D7D04">
        <w:trPr>
          <w:trHeight w:val="432"/>
        </w:trPr>
        <w:tc>
          <w:tcPr>
            <w:tcW w:w="1548" w:type="dxa"/>
            <w:vAlign w:val="bottom"/>
          </w:tcPr>
          <w:p w:rsidR="005876A9" w:rsidRPr="009D7D04" w:rsidRDefault="005876A9" w:rsidP="005876A9">
            <w:pPr>
              <w:rPr>
                <w:rFonts w:ascii="Arial" w:hAnsi="Arial"/>
                <w:sz w:val="20"/>
              </w:rPr>
            </w:pPr>
            <w:r w:rsidRPr="009D7D04">
              <w:rPr>
                <w:rFonts w:ascii="Arial" w:hAnsi="Arial"/>
                <w:sz w:val="20"/>
              </w:rPr>
              <w:t>FIRM NAME:</w:t>
            </w:r>
          </w:p>
        </w:tc>
        <w:tc>
          <w:tcPr>
            <w:tcW w:w="297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1"/>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2880" w:type="dxa"/>
            <w:vAlign w:val="bottom"/>
          </w:tcPr>
          <w:p w:rsidR="005876A9" w:rsidRPr="009D7D04" w:rsidRDefault="005876A9" w:rsidP="005876A9">
            <w:pPr>
              <w:rPr>
                <w:rFonts w:ascii="Arial" w:hAnsi="Arial"/>
                <w:sz w:val="20"/>
              </w:rPr>
            </w:pPr>
            <w:r w:rsidRPr="009D7D04">
              <w:rPr>
                <w:rFonts w:ascii="Arial" w:hAnsi="Arial"/>
                <w:sz w:val="20"/>
              </w:rPr>
              <w:t>AUTHORIZED SIGNATURE:</w:t>
            </w:r>
          </w:p>
        </w:tc>
        <w:tc>
          <w:tcPr>
            <w:tcW w:w="2610" w:type="dxa"/>
            <w:tcBorders>
              <w:bottom w:val="single" w:sz="4" w:space="0" w:color="auto"/>
            </w:tcBorders>
          </w:tcPr>
          <w:p w:rsidR="005876A9" w:rsidRPr="009D7D04" w:rsidRDefault="005876A9" w:rsidP="005876A9">
            <w:pPr>
              <w:rPr>
                <w:rFonts w:ascii="Arial" w:hAnsi="Arial"/>
                <w:sz w:val="20"/>
              </w:rPr>
            </w:pP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2880"/>
        <w:gridCol w:w="2610"/>
      </w:tblGrid>
      <w:tr w:rsidR="005876A9" w:rsidRPr="009D7D04">
        <w:trPr>
          <w:trHeight w:val="405"/>
        </w:trPr>
        <w:tc>
          <w:tcPr>
            <w:tcW w:w="1548" w:type="dxa"/>
            <w:vAlign w:val="bottom"/>
          </w:tcPr>
          <w:p w:rsidR="005876A9" w:rsidRPr="009D7D04" w:rsidRDefault="005876A9" w:rsidP="005876A9">
            <w:pPr>
              <w:rPr>
                <w:rFonts w:ascii="Arial" w:hAnsi="Arial"/>
                <w:sz w:val="20"/>
              </w:rPr>
            </w:pPr>
            <w:r w:rsidRPr="009D7D04">
              <w:rPr>
                <w:rFonts w:ascii="Arial" w:hAnsi="Arial"/>
                <w:sz w:val="20"/>
              </w:rPr>
              <w:t>ADDRESS:</w:t>
            </w:r>
          </w:p>
        </w:tc>
        <w:tc>
          <w:tcPr>
            <w:tcW w:w="297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2"/>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2880" w:type="dxa"/>
            <w:vAlign w:val="bottom"/>
          </w:tcPr>
          <w:p w:rsidR="005876A9" w:rsidRPr="009D7D04" w:rsidRDefault="005876A9" w:rsidP="005876A9">
            <w:pPr>
              <w:rPr>
                <w:rFonts w:ascii="Arial" w:hAnsi="Arial"/>
                <w:sz w:val="20"/>
              </w:rPr>
            </w:pPr>
            <w:r w:rsidRPr="009D7D04">
              <w:rPr>
                <w:rFonts w:ascii="Arial" w:hAnsi="Arial"/>
                <w:sz w:val="20"/>
              </w:rPr>
              <w:t>TYPE OR PRINT NAME:</w:t>
            </w:r>
          </w:p>
        </w:tc>
        <w:tc>
          <w:tcPr>
            <w:tcW w:w="261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3"/>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trPr>
          <w:trHeight w:val="387"/>
        </w:trPr>
        <w:tc>
          <w:tcPr>
            <w:tcW w:w="1548" w:type="dxa"/>
            <w:vAlign w:val="bottom"/>
          </w:tcPr>
          <w:p w:rsidR="005876A9" w:rsidRPr="009D7D04" w:rsidRDefault="005876A9" w:rsidP="005876A9">
            <w:pPr>
              <w:rPr>
                <w:rFonts w:ascii="Arial" w:hAnsi="Arial"/>
                <w:sz w:val="20"/>
              </w:rPr>
            </w:pPr>
            <w:r w:rsidRPr="009D7D04">
              <w:rPr>
                <w:rFonts w:ascii="Arial" w:hAnsi="Arial"/>
                <w:sz w:val="20"/>
              </w:rPr>
              <w:t>CITY/STATE:</w:t>
            </w:r>
          </w:p>
        </w:tc>
        <w:tc>
          <w:tcPr>
            <w:tcW w:w="297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4"/>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TELEPHONE NO:</w:t>
            </w:r>
          </w:p>
        </w:tc>
        <w:tc>
          <w:tcPr>
            <w:tcW w:w="351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5"/>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1548"/>
        <w:gridCol w:w="2970"/>
        <w:gridCol w:w="1980"/>
        <w:gridCol w:w="3510"/>
      </w:tblGrid>
      <w:tr w:rsidR="005876A9" w:rsidRPr="009D7D04">
        <w:trPr>
          <w:trHeight w:val="387"/>
        </w:trPr>
        <w:tc>
          <w:tcPr>
            <w:tcW w:w="1548" w:type="dxa"/>
            <w:vAlign w:val="bottom"/>
          </w:tcPr>
          <w:p w:rsidR="005876A9" w:rsidRPr="009D7D04" w:rsidRDefault="005876A9" w:rsidP="005876A9">
            <w:pPr>
              <w:rPr>
                <w:rFonts w:ascii="Arial" w:hAnsi="Arial"/>
                <w:sz w:val="20"/>
              </w:rPr>
            </w:pPr>
            <w:r w:rsidRPr="009D7D04">
              <w:rPr>
                <w:rFonts w:ascii="Arial" w:hAnsi="Arial"/>
                <w:sz w:val="20"/>
              </w:rPr>
              <w:t>ZIP (9 DIGIT):</w:t>
            </w:r>
          </w:p>
        </w:tc>
        <w:tc>
          <w:tcPr>
            <w:tcW w:w="297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6"/>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FAX NO:</w:t>
            </w:r>
          </w:p>
        </w:tc>
        <w:tc>
          <w:tcPr>
            <w:tcW w:w="351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7"/>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bl>
    <w:p w:rsidR="005876A9" w:rsidRPr="009D7D04" w:rsidRDefault="005876A9" w:rsidP="005876A9">
      <w:pPr>
        <w:rPr>
          <w:rFonts w:ascii="Arial" w:hAnsi="Arial"/>
          <w:sz w:val="20"/>
        </w:rPr>
      </w:pPr>
    </w:p>
    <w:tbl>
      <w:tblPr>
        <w:tblW w:w="0" w:type="auto"/>
        <w:tblLayout w:type="fixed"/>
        <w:tblLook w:val="0000" w:firstRow="0" w:lastRow="0" w:firstColumn="0" w:lastColumn="0" w:noHBand="0" w:noVBand="0"/>
      </w:tblPr>
      <w:tblGrid>
        <w:gridCol w:w="2088"/>
        <w:gridCol w:w="2430"/>
        <w:gridCol w:w="1980"/>
        <w:gridCol w:w="3510"/>
      </w:tblGrid>
      <w:tr w:rsidR="005876A9" w:rsidRPr="009D7D04">
        <w:trPr>
          <w:trHeight w:val="387"/>
        </w:trPr>
        <w:tc>
          <w:tcPr>
            <w:tcW w:w="2088" w:type="dxa"/>
            <w:vAlign w:val="bottom"/>
          </w:tcPr>
          <w:p w:rsidR="005876A9" w:rsidRPr="009D7D04" w:rsidRDefault="005876A9" w:rsidP="005876A9">
            <w:pPr>
              <w:rPr>
                <w:rFonts w:ascii="Arial" w:hAnsi="Arial"/>
                <w:sz w:val="20"/>
              </w:rPr>
            </w:pPr>
            <w:r w:rsidRPr="009D7D04">
              <w:rPr>
                <w:rFonts w:ascii="Arial" w:hAnsi="Arial"/>
                <w:sz w:val="20"/>
              </w:rPr>
              <w:t>FEDERAL TAX ID#:</w:t>
            </w:r>
          </w:p>
        </w:tc>
        <w:tc>
          <w:tcPr>
            <w:tcW w:w="243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8"/>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1980" w:type="dxa"/>
            <w:vAlign w:val="bottom"/>
          </w:tcPr>
          <w:p w:rsidR="005876A9" w:rsidRPr="009D7D04" w:rsidRDefault="005876A9" w:rsidP="005876A9">
            <w:pPr>
              <w:rPr>
                <w:rFonts w:ascii="Arial" w:hAnsi="Arial"/>
                <w:sz w:val="20"/>
              </w:rPr>
            </w:pPr>
            <w:r w:rsidRPr="009D7D04">
              <w:rPr>
                <w:rFonts w:ascii="Arial" w:hAnsi="Arial"/>
                <w:sz w:val="20"/>
              </w:rPr>
              <w:t xml:space="preserve">E-MAIL: </w:t>
            </w:r>
          </w:p>
        </w:tc>
        <w:tc>
          <w:tcPr>
            <w:tcW w:w="3510" w:type="dxa"/>
            <w:tcBorders>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9"/>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r w:rsidR="005876A9" w:rsidRPr="009D7D04">
        <w:trPr>
          <w:trHeight w:val="387"/>
        </w:trPr>
        <w:tc>
          <w:tcPr>
            <w:tcW w:w="2088" w:type="dxa"/>
            <w:tcBorders>
              <w:bottom w:val="single" w:sz="4" w:space="0" w:color="auto"/>
            </w:tcBorders>
            <w:vAlign w:val="bottom"/>
          </w:tcPr>
          <w:p w:rsidR="005876A9" w:rsidRPr="009D7D04" w:rsidRDefault="005876A9" w:rsidP="005876A9">
            <w:pPr>
              <w:rPr>
                <w:rFonts w:ascii="Arial" w:hAnsi="Arial"/>
                <w:sz w:val="20"/>
              </w:rPr>
            </w:pPr>
          </w:p>
        </w:tc>
        <w:tc>
          <w:tcPr>
            <w:tcW w:w="2430" w:type="dxa"/>
            <w:tcBorders>
              <w:bottom w:val="single" w:sz="4" w:space="0" w:color="auto"/>
            </w:tcBorders>
            <w:vAlign w:val="bottom"/>
          </w:tcPr>
          <w:p w:rsidR="005876A9" w:rsidRPr="009D7D04" w:rsidRDefault="005876A9" w:rsidP="005876A9">
            <w:pPr>
              <w:rPr>
                <w:rFonts w:ascii="Arial" w:hAnsi="Arial"/>
                <w:sz w:val="20"/>
              </w:rPr>
            </w:pPr>
          </w:p>
        </w:tc>
        <w:tc>
          <w:tcPr>
            <w:tcW w:w="1980" w:type="dxa"/>
            <w:tcBorders>
              <w:bottom w:val="single" w:sz="4" w:space="0" w:color="auto"/>
            </w:tcBorders>
            <w:vAlign w:val="bottom"/>
          </w:tcPr>
          <w:p w:rsidR="005876A9" w:rsidRPr="009D7D04" w:rsidRDefault="005876A9" w:rsidP="005876A9">
            <w:pPr>
              <w:rPr>
                <w:rFonts w:ascii="Arial" w:hAnsi="Arial"/>
                <w:sz w:val="20"/>
              </w:rPr>
            </w:pPr>
          </w:p>
        </w:tc>
        <w:tc>
          <w:tcPr>
            <w:tcW w:w="3510" w:type="dxa"/>
            <w:tcBorders>
              <w:bottom w:val="single" w:sz="4" w:space="0" w:color="auto"/>
            </w:tcBorders>
            <w:vAlign w:val="bottom"/>
          </w:tcPr>
          <w:p w:rsidR="005876A9" w:rsidRPr="009D7D04" w:rsidRDefault="005876A9" w:rsidP="005876A9">
            <w:pPr>
              <w:rPr>
                <w:rFonts w:ascii="Arial" w:hAnsi="Arial"/>
                <w:sz w:val="20"/>
              </w:rPr>
            </w:pPr>
          </w:p>
        </w:tc>
      </w:tr>
    </w:tbl>
    <w:p w:rsidR="005876A9" w:rsidRPr="009D7D04" w:rsidRDefault="005876A9" w:rsidP="005876A9">
      <w:pPr>
        <w:tabs>
          <w:tab w:val="left" w:pos="2088"/>
          <w:tab w:val="left" w:pos="4518"/>
          <w:tab w:val="left" w:pos="6498"/>
          <w:tab w:val="left" w:pos="11016"/>
        </w:tabs>
        <w:rPr>
          <w:rFonts w:ascii="Arial" w:hAnsi="Arial"/>
          <w:sz w:val="20"/>
        </w:rPr>
      </w:pPr>
    </w:p>
    <w:p w:rsidR="005876A9" w:rsidRPr="009D7D04" w:rsidRDefault="005876A9" w:rsidP="005876A9">
      <w:pPr>
        <w:pStyle w:val="Heading2"/>
        <w:rPr>
          <w:rFonts w:ascii="Arial" w:hAnsi="Arial"/>
          <w:sz w:val="20"/>
        </w:rPr>
      </w:pPr>
      <w:r w:rsidRPr="009D7D04">
        <w:rPr>
          <w:rFonts w:ascii="Arial" w:hAnsi="Arial"/>
          <w:sz w:val="20"/>
        </w:rPr>
        <w:t>PRIMARY CONTACT INFORMATION</w:t>
      </w:r>
    </w:p>
    <w:p w:rsidR="005876A9" w:rsidRPr="009D7D04" w:rsidRDefault="005876A9" w:rsidP="005876A9">
      <w:pPr>
        <w:rPr>
          <w:rFonts w:ascii="Arial" w:hAnsi="Arial"/>
          <w:sz w:val="20"/>
        </w:rPr>
      </w:pPr>
    </w:p>
    <w:p w:rsidR="005876A9" w:rsidRPr="009D7D04" w:rsidRDefault="005876A9" w:rsidP="005876A9">
      <w:pPr>
        <w:tabs>
          <w:tab w:val="left" w:pos="2088"/>
          <w:tab w:val="left" w:pos="4518"/>
          <w:tab w:val="left" w:pos="6498"/>
          <w:tab w:val="left" w:pos="11016"/>
        </w:tabs>
        <w:rPr>
          <w:rFonts w:ascii="Arial" w:hAnsi="Arial"/>
          <w:sz w:val="20"/>
        </w:rPr>
      </w:pPr>
      <w:r w:rsidRPr="009D7D04">
        <w:rPr>
          <w:rFonts w:ascii="Arial" w:hAnsi="Arial"/>
          <w:sz w:val="20"/>
        </w:rPr>
        <w:tab/>
      </w:r>
      <w:r w:rsidRPr="009D7D04">
        <w:rPr>
          <w:rFonts w:ascii="Arial" w:hAnsi="Arial"/>
          <w:sz w:val="20"/>
        </w:rPr>
        <w:tab/>
      </w:r>
      <w:r w:rsidRPr="009D7D04">
        <w:rPr>
          <w:rFonts w:ascii="Arial" w:hAnsi="Arial"/>
          <w:sz w:val="20"/>
        </w:rPr>
        <w:tab/>
      </w:r>
    </w:p>
    <w:tbl>
      <w:tblPr>
        <w:tblW w:w="0" w:type="auto"/>
        <w:tblLayout w:type="fixed"/>
        <w:tblLook w:val="0000" w:firstRow="0" w:lastRow="0" w:firstColumn="0" w:lastColumn="0" w:noHBand="0" w:noVBand="0"/>
      </w:tblPr>
      <w:tblGrid>
        <w:gridCol w:w="1908"/>
        <w:gridCol w:w="3060"/>
        <w:gridCol w:w="1890"/>
        <w:gridCol w:w="3150"/>
      </w:tblGrid>
      <w:tr w:rsidR="005876A9" w:rsidRPr="009D7D04">
        <w:trPr>
          <w:trHeight w:val="387"/>
        </w:trPr>
        <w:tc>
          <w:tcPr>
            <w:tcW w:w="1908" w:type="dxa"/>
            <w:vAlign w:val="bottom"/>
          </w:tcPr>
          <w:p w:rsidR="005876A9" w:rsidRPr="009D7D04" w:rsidRDefault="005876A9" w:rsidP="005876A9">
            <w:pPr>
              <w:rPr>
                <w:rFonts w:ascii="Arial" w:hAnsi="Arial"/>
                <w:sz w:val="20"/>
              </w:rPr>
            </w:pPr>
            <w:r w:rsidRPr="009D7D04">
              <w:rPr>
                <w:rFonts w:ascii="Arial" w:hAnsi="Arial"/>
                <w:sz w:val="20"/>
              </w:rPr>
              <w:t>CONTACT NAME:</w:t>
            </w:r>
          </w:p>
        </w:tc>
        <w:tc>
          <w:tcPr>
            <w:tcW w:w="3060" w:type="dxa"/>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25"/>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1890" w:type="dxa"/>
            <w:vAlign w:val="bottom"/>
          </w:tcPr>
          <w:p w:rsidR="005876A9" w:rsidRPr="009D7D04" w:rsidRDefault="005876A9" w:rsidP="005876A9">
            <w:pPr>
              <w:rPr>
                <w:rFonts w:ascii="Arial" w:hAnsi="Arial"/>
                <w:sz w:val="20"/>
              </w:rPr>
            </w:pPr>
            <w:r w:rsidRPr="009D7D04">
              <w:rPr>
                <w:rFonts w:ascii="Arial" w:hAnsi="Arial"/>
                <w:sz w:val="20"/>
              </w:rPr>
              <w:t>TELEPHONE NO:</w:t>
            </w:r>
          </w:p>
        </w:tc>
        <w:tc>
          <w:tcPr>
            <w:tcW w:w="3150" w:type="dxa"/>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26"/>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r w:rsidR="005876A9" w:rsidRPr="009D7D04">
        <w:trPr>
          <w:trHeight w:val="539"/>
        </w:trPr>
        <w:tc>
          <w:tcPr>
            <w:tcW w:w="1908" w:type="dxa"/>
            <w:vAlign w:val="bottom"/>
          </w:tcPr>
          <w:p w:rsidR="005876A9" w:rsidRPr="009D7D04" w:rsidRDefault="005876A9" w:rsidP="005876A9">
            <w:pPr>
              <w:rPr>
                <w:rFonts w:ascii="Arial" w:hAnsi="Arial"/>
                <w:sz w:val="20"/>
              </w:rPr>
            </w:pPr>
            <w:r w:rsidRPr="009D7D04">
              <w:rPr>
                <w:rFonts w:ascii="Arial" w:hAnsi="Arial"/>
                <w:sz w:val="20"/>
              </w:rPr>
              <w:t>FAX NO:</w:t>
            </w:r>
          </w:p>
        </w:tc>
        <w:tc>
          <w:tcPr>
            <w:tcW w:w="3060" w:type="dxa"/>
            <w:tcBorders>
              <w:top w:val="single" w:sz="4" w:space="0" w:color="auto"/>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27"/>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c>
          <w:tcPr>
            <w:tcW w:w="1890" w:type="dxa"/>
            <w:vAlign w:val="bottom"/>
          </w:tcPr>
          <w:p w:rsidR="005876A9" w:rsidRPr="009D7D04" w:rsidRDefault="005876A9" w:rsidP="005876A9">
            <w:pPr>
              <w:rPr>
                <w:rFonts w:ascii="Arial" w:hAnsi="Arial"/>
                <w:sz w:val="20"/>
              </w:rPr>
            </w:pPr>
            <w:r w:rsidRPr="009D7D04">
              <w:rPr>
                <w:rFonts w:ascii="Arial" w:hAnsi="Arial"/>
                <w:sz w:val="20"/>
              </w:rPr>
              <w:t>E-MAIL:</w:t>
            </w:r>
          </w:p>
        </w:tc>
        <w:tc>
          <w:tcPr>
            <w:tcW w:w="3150" w:type="dxa"/>
            <w:tcBorders>
              <w:top w:val="single" w:sz="4" w:space="0" w:color="auto"/>
              <w:bottom w:val="single" w:sz="4" w:space="0" w:color="auto"/>
            </w:tcBorders>
            <w:vAlign w:val="bottom"/>
          </w:tcPr>
          <w:p w:rsidR="005876A9" w:rsidRPr="009D7D04" w:rsidRDefault="00C909E3" w:rsidP="005876A9">
            <w:pPr>
              <w:rPr>
                <w:rFonts w:ascii="Arial" w:hAnsi="Arial"/>
                <w:sz w:val="20"/>
              </w:rPr>
            </w:pPr>
            <w:r w:rsidRPr="009D7D04">
              <w:rPr>
                <w:rFonts w:ascii="Arial" w:hAnsi="Arial"/>
                <w:sz w:val="20"/>
              </w:rPr>
              <w:fldChar w:fldCharType="begin">
                <w:ffData>
                  <w:name w:val="Text28"/>
                  <w:enabled/>
                  <w:calcOnExit w:val="0"/>
                  <w:textInput/>
                </w:ffData>
              </w:fldChar>
            </w:r>
            <w:r w:rsidR="005876A9" w:rsidRPr="009D7D04">
              <w:rPr>
                <w:rFonts w:ascii="Arial" w:hAnsi="Arial"/>
                <w:sz w:val="20"/>
              </w:rPr>
              <w:instrText xml:space="preserve"> FORMTEXT </w:instrText>
            </w:r>
            <w:r w:rsidRPr="009D7D04">
              <w:rPr>
                <w:rFonts w:ascii="Arial" w:hAnsi="Arial"/>
                <w:sz w:val="20"/>
              </w:rPr>
            </w:r>
            <w:r w:rsidRPr="009D7D04">
              <w:rPr>
                <w:rFonts w:ascii="Arial" w:hAnsi="Arial"/>
                <w:sz w:val="20"/>
              </w:rPr>
              <w:fldChar w:fldCharType="separate"/>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005876A9" w:rsidRPr="009D7D04">
              <w:rPr>
                <w:rFonts w:ascii="Arial" w:hAnsi="Arial"/>
                <w:noProof/>
                <w:sz w:val="20"/>
              </w:rPr>
              <w:t> </w:t>
            </w:r>
            <w:r w:rsidRPr="009D7D04">
              <w:rPr>
                <w:rFonts w:ascii="Arial" w:hAnsi="Arial"/>
                <w:sz w:val="20"/>
              </w:rPr>
              <w:fldChar w:fldCharType="end"/>
            </w:r>
          </w:p>
        </w:tc>
      </w:tr>
      <w:tr w:rsidR="005876A9" w:rsidRPr="009D7D04">
        <w:trPr>
          <w:trHeight w:val="539"/>
        </w:trPr>
        <w:tc>
          <w:tcPr>
            <w:tcW w:w="1908" w:type="dxa"/>
            <w:tcBorders>
              <w:bottom w:val="single" w:sz="4" w:space="0" w:color="auto"/>
            </w:tcBorders>
            <w:vAlign w:val="bottom"/>
          </w:tcPr>
          <w:p w:rsidR="005876A9" w:rsidRPr="009D7D04" w:rsidRDefault="005876A9" w:rsidP="005876A9">
            <w:pPr>
              <w:rPr>
                <w:rFonts w:ascii="Arial" w:hAnsi="Arial"/>
                <w:sz w:val="20"/>
              </w:rPr>
            </w:pPr>
          </w:p>
        </w:tc>
        <w:tc>
          <w:tcPr>
            <w:tcW w:w="3060" w:type="dxa"/>
            <w:tcBorders>
              <w:bottom w:val="single" w:sz="4" w:space="0" w:color="auto"/>
            </w:tcBorders>
            <w:vAlign w:val="bottom"/>
          </w:tcPr>
          <w:p w:rsidR="005876A9" w:rsidRPr="009D7D04" w:rsidRDefault="005876A9" w:rsidP="005876A9">
            <w:pPr>
              <w:rPr>
                <w:rFonts w:ascii="Arial" w:hAnsi="Arial"/>
                <w:sz w:val="20"/>
              </w:rPr>
            </w:pPr>
          </w:p>
        </w:tc>
        <w:tc>
          <w:tcPr>
            <w:tcW w:w="1890" w:type="dxa"/>
            <w:tcBorders>
              <w:bottom w:val="single" w:sz="4" w:space="0" w:color="auto"/>
            </w:tcBorders>
            <w:vAlign w:val="bottom"/>
          </w:tcPr>
          <w:p w:rsidR="005876A9" w:rsidRPr="009D7D04" w:rsidRDefault="005876A9" w:rsidP="005876A9">
            <w:pPr>
              <w:rPr>
                <w:rFonts w:ascii="Arial" w:hAnsi="Arial"/>
                <w:sz w:val="20"/>
              </w:rPr>
            </w:pPr>
          </w:p>
        </w:tc>
        <w:tc>
          <w:tcPr>
            <w:tcW w:w="3150" w:type="dxa"/>
            <w:tcBorders>
              <w:bottom w:val="single" w:sz="4" w:space="0" w:color="auto"/>
            </w:tcBorders>
            <w:vAlign w:val="bottom"/>
          </w:tcPr>
          <w:p w:rsidR="005876A9" w:rsidRPr="009D7D04" w:rsidRDefault="005876A9" w:rsidP="005876A9">
            <w:pPr>
              <w:rPr>
                <w:rFonts w:ascii="Arial" w:hAnsi="Arial"/>
                <w:sz w:val="20"/>
              </w:rPr>
            </w:pPr>
          </w:p>
        </w:tc>
      </w:tr>
    </w:tbl>
    <w:p w:rsidR="005876A9" w:rsidRPr="009D7D04" w:rsidRDefault="005876A9" w:rsidP="005876A9">
      <w:pPr>
        <w:pStyle w:val="Heading1"/>
        <w:rPr>
          <w:rFonts w:ascii="Arial" w:hAnsi="Arial"/>
          <w:sz w:val="20"/>
        </w:rPr>
      </w:pPr>
    </w:p>
    <w:p w:rsidR="005876A9" w:rsidRPr="009D7D04" w:rsidRDefault="005876A9" w:rsidP="005876A9">
      <w:pPr>
        <w:pStyle w:val="Heading1"/>
        <w:rPr>
          <w:rFonts w:ascii="Arial" w:hAnsi="Arial"/>
          <w:sz w:val="20"/>
        </w:rPr>
        <w:sectPr w:rsidR="005876A9" w:rsidRPr="009D7D04" w:rsidSect="00B56FFD">
          <w:headerReference w:type="default" r:id="rId9"/>
          <w:footerReference w:type="default" r:id="rId10"/>
          <w:pgSz w:w="12240" w:h="15840"/>
          <w:pgMar w:top="1440" w:right="1080" w:bottom="1440" w:left="1080" w:header="720" w:footer="720" w:gutter="0"/>
          <w:cols w:space="720"/>
          <w:docGrid w:linePitch="326"/>
        </w:sectPr>
      </w:pPr>
    </w:p>
    <w:p w:rsidR="005876A9" w:rsidRPr="009D7D04" w:rsidRDefault="005876A9" w:rsidP="009872CF">
      <w:pPr>
        <w:numPr>
          <w:ilvl w:val="0"/>
          <w:numId w:val="1"/>
        </w:numPr>
        <w:rPr>
          <w:rFonts w:ascii="Arial" w:hAnsi="Arial"/>
          <w:b/>
          <w:sz w:val="20"/>
          <w:u w:val="single"/>
        </w:rPr>
      </w:pPr>
      <w:r w:rsidRPr="009D7D04">
        <w:rPr>
          <w:rFonts w:ascii="Arial" w:hAnsi="Arial"/>
          <w:b/>
          <w:sz w:val="20"/>
          <w:u w:val="single"/>
        </w:rPr>
        <w:lastRenderedPageBreak/>
        <w:t>GENERAL INFORMATION</w:t>
      </w:r>
    </w:p>
    <w:p w:rsidR="005876A9" w:rsidRPr="009D7D04" w:rsidRDefault="005876A9" w:rsidP="005876A9">
      <w:pPr>
        <w:rPr>
          <w:rFonts w:ascii="Arial" w:hAnsi="Arial"/>
          <w:b/>
          <w:sz w:val="20"/>
          <w:u w:val="single"/>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PURPOSE OF REQUEST FOR PROPOSAL (RFP)</w:t>
      </w:r>
    </w:p>
    <w:p w:rsidR="005876A9" w:rsidRPr="009D7D04" w:rsidRDefault="005876A9" w:rsidP="005876A9">
      <w:pPr>
        <w:ind w:left="720"/>
        <w:rPr>
          <w:rFonts w:ascii="Arial" w:hAnsi="Arial"/>
          <w:sz w:val="20"/>
        </w:rPr>
      </w:pPr>
    </w:p>
    <w:p w:rsidR="00CA367C" w:rsidRPr="00CA367C" w:rsidRDefault="00CA367C" w:rsidP="00CA367C">
      <w:pPr>
        <w:ind w:left="1440"/>
        <w:rPr>
          <w:rFonts w:ascii="Arial" w:hAnsi="Arial"/>
          <w:sz w:val="20"/>
        </w:rPr>
      </w:pPr>
      <w:r w:rsidRPr="00CA367C">
        <w:rPr>
          <w:rFonts w:ascii="Arial" w:hAnsi="Arial"/>
          <w:sz w:val="20"/>
        </w:rPr>
        <w:t xml:space="preserve">The Department of Public Safety (DPS) on behalf of the State 9-1-1 Coordination Board invites </w:t>
      </w:r>
      <w:r w:rsidR="00DD61A3">
        <w:rPr>
          <w:rFonts w:ascii="Arial" w:hAnsi="Arial"/>
          <w:sz w:val="20"/>
        </w:rPr>
        <w:t xml:space="preserve">vendors </w:t>
      </w:r>
      <w:r w:rsidRPr="00CA367C">
        <w:rPr>
          <w:rFonts w:ascii="Arial" w:hAnsi="Arial"/>
          <w:sz w:val="20"/>
        </w:rPr>
        <w:t xml:space="preserve">with documented expertise and experience to submit proposals for a qualified and </w:t>
      </w:r>
      <w:r w:rsidR="00485E7E">
        <w:rPr>
          <w:rFonts w:ascii="Arial" w:hAnsi="Arial"/>
          <w:sz w:val="20"/>
        </w:rPr>
        <w:br/>
      </w:r>
      <w:r w:rsidRPr="00CA367C">
        <w:rPr>
          <w:rFonts w:ascii="Arial" w:hAnsi="Arial"/>
          <w:sz w:val="20"/>
        </w:rPr>
        <w:t>cost-effective</w:t>
      </w:r>
      <w:r w:rsidR="00DD61A3">
        <w:rPr>
          <w:rFonts w:ascii="Arial" w:hAnsi="Arial"/>
          <w:sz w:val="20"/>
        </w:rPr>
        <w:t>/</w:t>
      </w:r>
      <w:r w:rsidR="00F165CB">
        <w:rPr>
          <w:rFonts w:ascii="Arial" w:hAnsi="Arial"/>
          <w:sz w:val="20"/>
        </w:rPr>
        <w:t xml:space="preserve">leased </w:t>
      </w:r>
      <w:r w:rsidR="00E9666B">
        <w:rPr>
          <w:rFonts w:ascii="Arial" w:hAnsi="Arial"/>
          <w:sz w:val="20"/>
        </w:rPr>
        <w:t xml:space="preserve">equipment and services </w:t>
      </w:r>
      <w:r w:rsidRPr="00CA367C">
        <w:rPr>
          <w:rFonts w:ascii="Arial" w:hAnsi="Arial"/>
          <w:sz w:val="20"/>
        </w:rPr>
        <w:t xml:space="preserve">solution to provide a </w:t>
      </w:r>
      <w:r w:rsidR="00485E7E" w:rsidRPr="00485E7E">
        <w:rPr>
          <w:rFonts w:ascii="Arial" w:hAnsi="Arial"/>
          <w:sz w:val="20"/>
        </w:rPr>
        <w:t xml:space="preserve">National Emergency Number Association </w:t>
      </w:r>
      <w:r w:rsidR="00485E7E">
        <w:rPr>
          <w:rFonts w:ascii="Arial" w:hAnsi="Arial"/>
          <w:sz w:val="20"/>
        </w:rPr>
        <w:t>(</w:t>
      </w:r>
      <w:r w:rsidRPr="00CA367C">
        <w:rPr>
          <w:rFonts w:ascii="Arial" w:hAnsi="Arial"/>
          <w:sz w:val="20"/>
        </w:rPr>
        <w:t>NENA</w:t>
      </w:r>
      <w:r w:rsidR="00485E7E">
        <w:rPr>
          <w:rFonts w:ascii="Arial" w:hAnsi="Arial"/>
          <w:sz w:val="20"/>
        </w:rPr>
        <w:t>)</w:t>
      </w:r>
      <w:r w:rsidRPr="00CA367C">
        <w:rPr>
          <w:rFonts w:ascii="Arial" w:hAnsi="Arial"/>
          <w:sz w:val="20"/>
        </w:rPr>
        <w:t xml:space="preserve"> i3-compliant </w:t>
      </w:r>
      <w:r w:rsidR="00F55001">
        <w:rPr>
          <w:rFonts w:ascii="Arial" w:hAnsi="Arial"/>
          <w:sz w:val="20"/>
        </w:rPr>
        <w:t>Next Generation 9-1-1 (</w:t>
      </w:r>
      <w:r w:rsidRPr="00CA367C">
        <w:rPr>
          <w:rFonts w:ascii="Arial" w:hAnsi="Arial"/>
          <w:sz w:val="20"/>
        </w:rPr>
        <w:t>NG9-1-1</w:t>
      </w:r>
      <w:r w:rsidR="00F55001">
        <w:rPr>
          <w:rFonts w:ascii="Arial" w:hAnsi="Arial"/>
          <w:sz w:val="20"/>
        </w:rPr>
        <w:t>)</w:t>
      </w:r>
      <w:r w:rsidRPr="00CA367C">
        <w:rPr>
          <w:rFonts w:ascii="Arial" w:hAnsi="Arial"/>
          <w:sz w:val="20"/>
        </w:rPr>
        <w:t xml:space="preserve"> network and emergency call</w:t>
      </w:r>
      <w:r w:rsidR="00F004AD">
        <w:rPr>
          <w:rFonts w:ascii="Arial" w:hAnsi="Arial"/>
          <w:sz w:val="20"/>
        </w:rPr>
        <w:t xml:space="preserve"> answering</w:t>
      </w:r>
      <w:r w:rsidRPr="00CA367C">
        <w:rPr>
          <w:rFonts w:ascii="Arial" w:hAnsi="Arial"/>
          <w:sz w:val="20"/>
        </w:rPr>
        <w:t xml:space="preserve"> system interconnecting </w:t>
      </w:r>
      <w:r w:rsidR="00485E7E" w:rsidRPr="00485E7E">
        <w:rPr>
          <w:rFonts w:ascii="Arial" w:hAnsi="Arial"/>
          <w:sz w:val="20"/>
        </w:rPr>
        <w:t>Public Safety Answering Point</w:t>
      </w:r>
      <w:r w:rsidR="00485E7E">
        <w:rPr>
          <w:rFonts w:ascii="Arial" w:hAnsi="Arial"/>
          <w:sz w:val="20"/>
        </w:rPr>
        <w:t>s (</w:t>
      </w:r>
      <w:r w:rsidRPr="00CA367C">
        <w:rPr>
          <w:rFonts w:ascii="Arial" w:hAnsi="Arial"/>
          <w:sz w:val="20"/>
        </w:rPr>
        <w:t>PSAPs</w:t>
      </w:r>
      <w:r w:rsidR="00485E7E">
        <w:rPr>
          <w:rFonts w:ascii="Arial" w:hAnsi="Arial"/>
          <w:sz w:val="20"/>
        </w:rPr>
        <w:t>)</w:t>
      </w:r>
      <w:r w:rsidRPr="00CA367C">
        <w:rPr>
          <w:rFonts w:ascii="Arial" w:hAnsi="Arial"/>
          <w:sz w:val="20"/>
        </w:rPr>
        <w:t xml:space="preserve"> across the State. </w:t>
      </w:r>
      <w:r w:rsidR="00F55001">
        <w:rPr>
          <w:rFonts w:ascii="Arial" w:hAnsi="Arial"/>
          <w:sz w:val="20"/>
        </w:rPr>
        <w:t xml:space="preserve"> </w:t>
      </w:r>
      <w:r w:rsidRPr="00CA367C">
        <w:rPr>
          <w:rFonts w:ascii="Arial" w:hAnsi="Arial"/>
          <w:sz w:val="20"/>
        </w:rPr>
        <w:t xml:space="preserve">Based on DPS’s evaluation of proposals, DPS </w:t>
      </w:r>
      <w:r w:rsidR="00F060B8">
        <w:rPr>
          <w:rFonts w:ascii="Arial" w:hAnsi="Arial"/>
          <w:sz w:val="20"/>
        </w:rPr>
        <w:t xml:space="preserve">may </w:t>
      </w:r>
      <w:r w:rsidRPr="00CA367C">
        <w:rPr>
          <w:rFonts w:ascii="Arial" w:hAnsi="Arial"/>
          <w:sz w:val="20"/>
        </w:rPr>
        <w:t>enter into negotiations with one or more qualified</w:t>
      </w:r>
      <w:r w:rsidR="00485E7E">
        <w:rPr>
          <w:rFonts w:ascii="Arial" w:hAnsi="Arial"/>
          <w:sz w:val="20"/>
        </w:rPr>
        <w:t xml:space="preserve"> </w:t>
      </w:r>
      <w:r w:rsidR="00A46F1A">
        <w:rPr>
          <w:rFonts w:ascii="Arial" w:hAnsi="Arial"/>
          <w:sz w:val="20"/>
        </w:rPr>
        <w:t>Offeror</w:t>
      </w:r>
      <w:r w:rsidR="00F55001">
        <w:rPr>
          <w:rFonts w:ascii="Arial" w:hAnsi="Arial"/>
          <w:sz w:val="20"/>
        </w:rPr>
        <w:t>(</w:t>
      </w:r>
      <w:r w:rsidR="00A46F1A">
        <w:rPr>
          <w:rFonts w:ascii="Arial" w:hAnsi="Arial"/>
          <w:sz w:val="20"/>
        </w:rPr>
        <w:t>s</w:t>
      </w:r>
      <w:r w:rsidR="00F55001">
        <w:rPr>
          <w:rFonts w:ascii="Arial" w:hAnsi="Arial"/>
          <w:sz w:val="20"/>
        </w:rPr>
        <w:t>)</w:t>
      </w:r>
      <w:r w:rsidRPr="00CA367C">
        <w:rPr>
          <w:rFonts w:ascii="Arial" w:hAnsi="Arial"/>
          <w:sz w:val="20"/>
        </w:rPr>
        <w:t xml:space="preserve">. </w:t>
      </w:r>
    </w:p>
    <w:p w:rsidR="00CA367C" w:rsidRPr="00CA367C" w:rsidRDefault="00CA367C" w:rsidP="00CA367C">
      <w:pPr>
        <w:ind w:left="1440"/>
        <w:rPr>
          <w:rFonts w:ascii="Arial" w:hAnsi="Arial"/>
          <w:sz w:val="20"/>
        </w:rPr>
      </w:pPr>
    </w:p>
    <w:p w:rsidR="00AD5C5F" w:rsidRDefault="00CA367C" w:rsidP="009E3FB4">
      <w:pPr>
        <w:ind w:left="1440"/>
        <w:rPr>
          <w:rFonts w:ascii="Arial" w:hAnsi="Arial"/>
          <w:sz w:val="20"/>
        </w:rPr>
      </w:pPr>
      <w:r w:rsidRPr="00CA367C">
        <w:rPr>
          <w:rFonts w:ascii="Arial" w:hAnsi="Arial"/>
          <w:sz w:val="20"/>
        </w:rPr>
        <w:t xml:space="preserve">South Dakota’s current </w:t>
      </w:r>
      <w:r w:rsidR="00BA3DE6">
        <w:rPr>
          <w:rFonts w:ascii="Arial" w:hAnsi="Arial"/>
          <w:sz w:val="20"/>
        </w:rPr>
        <w:t xml:space="preserve">local </w:t>
      </w:r>
      <w:r w:rsidRPr="00CA367C">
        <w:rPr>
          <w:rFonts w:ascii="Arial" w:hAnsi="Arial"/>
          <w:sz w:val="20"/>
        </w:rPr>
        <w:t>emergency call</w:t>
      </w:r>
      <w:r w:rsidR="00485E7E">
        <w:rPr>
          <w:rFonts w:ascii="Arial" w:hAnsi="Arial"/>
          <w:sz w:val="20"/>
        </w:rPr>
        <w:t xml:space="preserve"> </w:t>
      </w:r>
      <w:r w:rsidRPr="00CA367C">
        <w:rPr>
          <w:rFonts w:ascii="Arial" w:hAnsi="Arial"/>
          <w:sz w:val="20"/>
        </w:rPr>
        <w:t xml:space="preserve">taking </w:t>
      </w:r>
      <w:r w:rsidR="00BA3DE6">
        <w:rPr>
          <w:rFonts w:ascii="Arial" w:hAnsi="Arial"/>
          <w:sz w:val="20"/>
        </w:rPr>
        <w:t xml:space="preserve">environment </w:t>
      </w:r>
      <w:r w:rsidRPr="00CA367C">
        <w:rPr>
          <w:rFonts w:ascii="Arial" w:hAnsi="Arial"/>
          <w:sz w:val="20"/>
        </w:rPr>
        <w:t>is antiquated and</w:t>
      </w:r>
      <w:r w:rsidR="00485E7E">
        <w:rPr>
          <w:rFonts w:ascii="Arial" w:hAnsi="Arial"/>
          <w:sz w:val="20"/>
        </w:rPr>
        <w:t>,</w:t>
      </w:r>
      <w:r w:rsidRPr="00CA367C">
        <w:rPr>
          <w:rFonts w:ascii="Arial" w:hAnsi="Arial"/>
          <w:sz w:val="20"/>
        </w:rPr>
        <w:t xml:space="preserve"> in several cases, in need of replacement due to end-of-life system constraints. </w:t>
      </w:r>
      <w:r w:rsidR="00F55001">
        <w:rPr>
          <w:rFonts w:ascii="Arial" w:hAnsi="Arial"/>
          <w:sz w:val="20"/>
        </w:rPr>
        <w:t xml:space="preserve"> </w:t>
      </w:r>
      <w:r w:rsidRPr="00CA367C">
        <w:rPr>
          <w:rFonts w:ascii="Arial" w:hAnsi="Arial"/>
          <w:sz w:val="20"/>
        </w:rPr>
        <w:t xml:space="preserve">Built on legacy technology, the </w:t>
      </w:r>
      <w:r w:rsidR="00BA3DE6">
        <w:rPr>
          <w:rFonts w:ascii="Arial" w:hAnsi="Arial"/>
          <w:sz w:val="20"/>
        </w:rPr>
        <w:t>current environment</w:t>
      </w:r>
      <w:r w:rsidR="00BA3DE6" w:rsidRPr="00CA367C">
        <w:rPr>
          <w:rFonts w:ascii="Arial" w:hAnsi="Arial"/>
          <w:sz w:val="20"/>
        </w:rPr>
        <w:t xml:space="preserve"> </w:t>
      </w:r>
      <w:r w:rsidRPr="00CA367C">
        <w:rPr>
          <w:rFonts w:ascii="Arial" w:hAnsi="Arial"/>
          <w:sz w:val="20"/>
        </w:rPr>
        <w:t xml:space="preserve">is </w:t>
      </w:r>
      <w:r w:rsidR="0004548A">
        <w:rPr>
          <w:rFonts w:ascii="Arial" w:hAnsi="Arial"/>
          <w:sz w:val="20"/>
        </w:rPr>
        <w:t>un</w:t>
      </w:r>
      <w:r w:rsidRPr="00CA367C">
        <w:rPr>
          <w:rFonts w:ascii="Arial" w:hAnsi="Arial"/>
          <w:sz w:val="20"/>
        </w:rPr>
        <w:t xml:space="preserve">able to keep pace with the technology to place a 9-1-1 call. </w:t>
      </w:r>
      <w:r w:rsidR="00F55001">
        <w:rPr>
          <w:rFonts w:ascii="Arial" w:hAnsi="Arial"/>
          <w:sz w:val="20"/>
        </w:rPr>
        <w:t xml:space="preserve"> </w:t>
      </w:r>
      <w:r w:rsidRPr="00CA367C">
        <w:rPr>
          <w:rFonts w:ascii="Arial" w:hAnsi="Arial"/>
          <w:sz w:val="20"/>
        </w:rPr>
        <w:t>Such calls could be in the f</w:t>
      </w:r>
      <w:r w:rsidR="00DA3857">
        <w:rPr>
          <w:rFonts w:ascii="Arial" w:hAnsi="Arial"/>
          <w:sz w:val="20"/>
        </w:rPr>
        <w:t>or</w:t>
      </w:r>
      <w:r w:rsidRPr="00CA367C">
        <w:rPr>
          <w:rFonts w:ascii="Arial" w:hAnsi="Arial"/>
          <w:sz w:val="20"/>
        </w:rPr>
        <w:t xml:space="preserve">m </w:t>
      </w:r>
      <w:r w:rsidR="00DA3857">
        <w:rPr>
          <w:rFonts w:ascii="Arial" w:hAnsi="Arial"/>
          <w:sz w:val="20"/>
        </w:rPr>
        <w:t>of</w:t>
      </w:r>
      <w:r w:rsidRPr="00CA367C">
        <w:rPr>
          <w:rFonts w:ascii="Arial" w:hAnsi="Arial"/>
          <w:sz w:val="20"/>
        </w:rPr>
        <w:t xml:space="preserve"> text, video or other media</w:t>
      </w:r>
      <w:r w:rsidRPr="00CB6617">
        <w:rPr>
          <w:rFonts w:ascii="Arial" w:hAnsi="Arial"/>
          <w:sz w:val="20"/>
        </w:rPr>
        <w:t>.</w:t>
      </w:r>
      <w:r w:rsidR="00F55001">
        <w:rPr>
          <w:rFonts w:ascii="Arial" w:hAnsi="Arial"/>
          <w:sz w:val="20"/>
        </w:rPr>
        <w:t xml:space="preserve"> </w:t>
      </w:r>
      <w:r w:rsidRPr="00CB6617">
        <w:rPr>
          <w:rFonts w:ascii="Arial" w:hAnsi="Arial"/>
          <w:sz w:val="20"/>
        </w:rPr>
        <w:t xml:space="preserve"> </w:t>
      </w:r>
      <w:r w:rsidR="00CB6617" w:rsidRPr="00CB6617">
        <w:rPr>
          <w:rFonts w:ascii="Arial" w:hAnsi="Arial"/>
          <w:sz w:val="20"/>
        </w:rPr>
        <w:t xml:space="preserve">With </w:t>
      </w:r>
      <w:r w:rsidR="00D731B1">
        <w:rPr>
          <w:rFonts w:ascii="Arial" w:hAnsi="Arial"/>
          <w:sz w:val="20"/>
        </w:rPr>
        <w:t>29 locally operated PSAPs</w:t>
      </w:r>
      <w:r w:rsidR="00CB6617" w:rsidRPr="00CB6617">
        <w:rPr>
          <w:rFonts w:ascii="Arial" w:hAnsi="Arial"/>
          <w:sz w:val="20"/>
        </w:rPr>
        <w:t xml:space="preserve"> </w:t>
      </w:r>
      <w:r w:rsidR="00D731B1">
        <w:rPr>
          <w:rFonts w:ascii="Arial" w:hAnsi="Arial"/>
          <w:sz w:val="20"/>
        </w:rPr>
        <w:t xml:space="preserve">and </w:t>
      </w:r>
      <w:r w:rsidR="00CB6617" w:rsidRPr="00CB6617">
        <w:rPr>
          <w:rFonts w:ascii="Arial" w:hAnsi="Arial"/>
          <w:sz w:val="20"/>
        </w:rPr>
        <w:t>four on Indian Reservations</w:t>
      </w:r>
      <w:r w:rsidR="00CB6617">
        <w:rPr>
          <w:rFonts w:ascii="Arial" w:hAnsi="Arial"/>
          <w:sz w:val="20"/>
        </w:rPr>
        <w:t>,</w:t>
      </w:r>
      <w:r w:rsidR="00CB6617" w:rsidRPr="00CB6617">
        <w:rPr>
          <w:rFonts w:ascii="Arial" w:hAnsi="Arial"/>
          <w:sz w:val="20"/>
        </w:rPr>
        <w:t xml:space="preserve"> </w:t>
      </w:r>
      <w:r w:rsidRPr="00CB6617">
        <w:rPr>
          <w:rFonts w:ascii="Arial" w:hAnsi="Arial"/>
          <w:sz w:val="20"/>
        </w:rPr>
        <w:t xml:space="preserve">the Board intends to move forward with a comprehensive solution to provide service based on </w:t>
      </w:r>
      <w:r w:rsidR="00F060B8">
        <w:rPr>
          <w:rFonts w:ascii="Arial" w:hAnsi="Arial"/>
          <w:sz w:val="20"/>
        </w:rPr>
        <w:t>the latest</w:t>
      </w:r>
      <w:r w:rsidRPr="00CB6617">
        <w:rPr>
          <w:rFonts w:ascii="Arial" w:hAnsi="Arial"/>
          <w:sz w:val="20"/>
        </w:rPr>
        <w:t xml:space="preserve"> technology with the ability to increase that service</w:t>
      </w:r>
      <w:r w:rsidRPr="00CA367C">
        <w:rPr>
          <w:rFonts w:ascii="Arial" w:hAnsi="Arial"/>
          <w:sz w:val="20"/>
        </w:rPr>
        <w:t xml:space="preserve"> as technology continues to change the face of placing a</w:t>
      </w:r>
      <w:r w:rsidR="00BD2F3A">
        <w:rPr>
          <w:rFonts w:ascii="Arial" w:hAnsi="Arial"/>
          <w:sz w:val="20"/>
        </w:rPr>
        <w:t>n</w:t>
      </w:r>
      <w:r w:rsidRPr="00CA367C">
        <w:rPr>
          <w:rFonts w:ascii="Arial" w:hAnsi="Arial"/>
          <w:sz w:val="20"/>
        </w:rPr>
        <w:t xml:space="preserve"> </w:t>
      </w:r>
      <w:r w:rsidR="00BD2F3A">
        <w:rPr>
          <w:rFonts w:ascii="Arial" w:hAnsi="Arial"/>
          <w:sz w:val="20"/>
        </w:rPr>
        <w:t xml:space="preserve">emergency </w:t>
      </w:r>
      <w:r w:rsidRPr="00CA367C">
        <w:rPr>
          <w:rFonts w:ascii="Arial" w:hAnsi="Arial"/>
          <w:sz w:val="20"/>
        </w:rPr>
        <w:t xml:space="preserve">call. </w:t>
      </w:r>
    </w:p>
    <w:p w:rsidR="00266208" w:rsidRDefault="00266208" w:rsidP="009E3FB4">
      <w:pPr>
        <w:ind w:left="1440"/>
        <w:rPr>
          <w:rFonts w:ascii="Arial" w:hAnsi="Arial"/>
          <w:sz w:val="20"/>
        </w:rPr>
      </w:pPr>
    </w:p>
    <w:p w:rsidR="00266208" w:rsidRDefault="00266208" w:rsidP="00266208">
      <w:pPr>
        <w:ind w:left="1440"/>
        <w:rPr>
          <w:rFonts w:ascii="Arial" w:hAnsi="Arial"/>
          <w:sz w:val="20"/>
        </w:rPr>
      </w:pPr>
      <w:r w:rsidRPr="00CA367C">
        <w:rPr>
          <w:rFonts w:ascii="Arial" w:hAnsi="Arial"/>
          <w:sz w:val="20"/>
        </w:rPr>
        <w:t xml:space="preserve">In support of the South Dakota State 9-1-1 Master Plan this Request for Proposals (RFP) seeks to procure the services </w:t>
      </w:r>
      <w:r w:rsidR="00F165CB">
        <w:rPr>
          <w:rFonts w:ascii="Arial" w:hAnsi="Arial"/>
          <w:sz w:val="20"/>
        </w:rPr>
        <w:t xml:space="preserve">and leased equipment </w:t>
      </w:r>
      <w:r w:rsidRPr="00CA367C">
        <w:rPr>
          <w:rFonts w:ascii="Arial" w:hAnsi="Arial"/>
          <w:sz w:val="20"/>
        </w:rPr>
        <w:t xml:space="preserve">of </w:t>
      </w:r>
      <w:r>
        <w:rPr>
          <w:rFonts w:ascii="Arial" w:hAnsi="Arial"/>
          <w:sz w:val="20"/>
        </w:rPr>
        <w:t xml:space="preserve">a service provider(s) to provide </w:t>
      </w:r>
      <w:r w:rsidR="00530561" w:rsidRPr="00B96138">
        <w:rPr>
          <w:rFonts w:ascii="Arial" w:hAnsi="Arial"/>
          <w:sz w:val="20"/>
        </w:rPr>
        <w:t>1) the network backbone</w:t>
      </w:r>
      <w:r w:rsidR="00A46008">
        <w:rPr>
          <w:rFonts w:ascii="Arial" w:hAnsi="Arial"/>
          <w:sz w:val="20"/>
        </w:rPr>
        <w:t>, all related technology hardware and software</w:t>
      </w:r>
      <w:r w:rsidR="00530561" w:rsidRPr="00B96138">
        <w:rPr>
          <w:rFonts w:ascii="Arial" w:hAnsi="Arial"/>
          <w:sz w:val="20"/>
        </w:rPr>
        <w:t xml:space="preserve"> and connection points to transport emergency calls from the point of call ingress to the call</w:t>
      </w:r>
      <w:r w:rsidR="00485E7E" w:rsidRPr="00B96138">
        <w:rPr>
          <w:rFonts w:ascii="Arial" w:hAnsi="Arial"/>
          <w:sz w:val="20"/>
        </w:rPr>
        <w:t xml:space="preserve"> </w:t>
      </w:r>
      <w:r w:rsidR="00530561" w:rsidRPr="00B96138">
        <w:rPr>
          <w:rFonts w:ascii="Arial" w:hAnsi="Arial"/>
          <w:sz w:val="20"/>
        </w:rPr>
        <w:t>taker workstation; 2) a host/remote call answering system; and 3) managed network services.</w:t>
      </w:r>
      <w:r w:rsidRPr="00CA367C">
        <w:rPr>
          <w:rFonts w:ascii="Arial" w:hAnsi="Arial"/>
          <w:sz w:val="20"/>
        </w:rPr>
        <w:t xml:space="preserve">  </w:t>
      </w:r>
    </w:p>
    <w:p w:rsidR="00CF16B2" w:rsidRDefault="00CF16B2" w:rsidP="00266208">
      <w:pPr>
        <w:ind w:left="1440"/>
        <w:rPr>
          <w:rFonts w:ascii="Arial" w:hAnsi="Arial"/>
          <w:sz w:val="20"/>
        </w:rPr>
      </w:pPr>
    </w:p>
    <w:p w:rsidR="00CF16B2" w:rsidRPr="00CA367C" w:rsidRDefault="00CF16B2" w:rsidP="00266208">
      <w:pPr>
        <w:ind w:left="1440"/>
        <w:rPr>
          <w:rFonts w:ascii="Arial" w:hAnsi="Arial"/>
          <w:sz w:val="20"/>
        </w:rPr>
      </w:pPr>
      <w:r>
        <w:rPr>
          <w:rFonts w:ascii="Arial" w:hAnsi="Arial"/>
          <w:sz w:val="20"/>
        </w:rPr>
        <w:t xml:space="preserve">An </w:t>
      </w:r>
      <w:r w:rsidR="00F55001">
        <w:rPr>
          <w:rFonts w:ascii="Arial" w:hAnsi="Arial"/>
          <w:sz w:val="20"/>
        </w:rPr>
        <w:t>O</w:t>
      </w:r>
      <w:r>
        <w:rPr>
          <w:rFonts w:ascii="Arial" w:hAnsi="Arial"/>
          <w:sz w:val="20"/>
        </w:rPr>
        <w:t xml:space="preserve">fferor may propose on a single portion or all portions. </w:t>
      </w:r>
    </w:p>
    <w:p w:rsidR="00AD5C5F" w:rsidRPr="00AD5C5F" w:rsidRDefault="00AD5C5F" w:rsidP="00AD5C5F">
      <w:pPr>
        <w:rPr>
          <w:rFonts w:ascii="Arial" w:hAnsi="Arial"/>
          <w:sz w:val="20"/>
        </w:rPr>
      </w:pPr>
    </w:p>
    <w:p w:rsidR="00AD5C5F" w:rsidRPr="00AD5C5F" w:rsidRDefault="00AD5C5F" w:rsidP="00AD5C5F">
      <w:pPr>
        <w:rPr>
          <w:rFonts w:ascii="Arial" w:hAnsi="Arial"/>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 xml:space="preserve">ISSUING OFFICE AND </w:t>
      </w:r>
      <w:r w:rsidR="00F55001" w:rsidRPr="009D7D04">
        <w:rPr>
          <w:rFonts w:ascii="Arial" w:hAnsi="Arial"/>
          <w:b/>
          <w:sz w:val="20"/>
        </w:rPr>
        <w:t>R</w:t>
      </w:r>
      <w:r w:rsidR="00F55001">
        <w:rPr>
          <w:rFonts w:ascii="Arial" w:hAnsi="Arial"/>
          <w:b/>
          <w:sz w:val="20"/>
        </w:rPr>
        <w:t xml:space="preserve">EQUEST </w:t>
      </w:r>
      <w:r w:rsidR="00F55001" w:rsidRPr="009D7D04">
        <w:rPr>
          <w:rFonts w:ascii="Arial" w:hAnsi="Arial"/>
          <w:b/>
          <w:sz w:val="20"/>
        </w:rPr>
        <w:t>F</w:t>
      </w:r>
      <w:r w:rsidR="00F55001">
        <w:rPr>
          <w:rFonts w:ascii="Arial" w:hAnsi="Arial"/>
          <w:b/>
          <w:sz w:val="20"/>
        </w:rPr>
        <w:t xml:space="preserve">OR </w:t>
      </w:r>
      <w:r w:rsidR="00F55001" w:rsidRPr="009D7D04">
        <w:rPr>
          <w:rFonts w:ascii="Arial" w:hAnsi="Arial"/>
          <w:b/>
          <w:sz w:val="20"/>
        </w:rPr>
        <w:t>P</w:t>
      </w:r>
      <w:r w:rsidR="00F55001">
        <w:rPr>
          <w:rFonts w:ascii="Arial" w:hAnsi="Arial"/>
          <w:b/>
          <w:sz w:val="20"/>
        </w:rPr>
        <w:t>ROPOSAL</w:t>
      </w:r>
      <w:r w:rsidR="00F55001" w:rsidRPr="009D7D04">
        <w:rPr>
          <w:rFonts w:ascii="Arial" w:hAnsi="Arial"/>
          <w:b/>
          <w:sz w:val="20"/>
        </w:rPr>
        <w:t xml:space="preserve"> </w:t>
      </w:r>
      <w:r w:rsidRPr="009D7D04">
        <w:rPr>
          <w:rFonts w:ascii="Arial" w:hAnsi="Arial"/>
          <w:b/>
          <w:sz w:val="20"/>
        </w:rPr>
        <w:t>REFERENCE NUMBER</w:t>
      </w:r>
    </w:p>
    <w:p w:rsidR="005876A9" w:rsidRPr="009D7D04" w:rsidRDefault="005876A9" w:rsidP="00485E7E">
      <w:pPr>
        <w:rPr>
          <w:rFonts w:ascii="Arial" w:hAnsi="Arial"/>
          <w:sz w:val="20"/>
        </w:rPr>
      </w:pPr>
    </w:p>
    <w:p w:rsidR="005876A9" w:rsidRPr="009D7D04" w:rsidRDefault="005876A9" w:rsidP="005876A9">
      <w:pPr>
        <w:ind w:left="1440"/>
        <w:rPr>
          <w:rFonts w:ascii="Arial" w:hAnsi="Arial"/>
          <w:sz w:val="20"/>
        </w:rPr>
      </w:pPr>
      <w:r w:rsidRPr="009D7D04">
        <w:rPr>
          <w:rFonts w:ascii="Arial" w:hAnsi="Arial"/>
          <w:sz w:val="20"/>
        </w:rPr>
        <w:t xml:space="preserve">The </w:t>
      </w:r>
      <w:r w:rsidR="00E15E79">
        <w:rPr>
          <w:rFonts w:ascii="Arial" w:hAnsi="Arial"/>
          <w:sz w:val="20"/>
        </w:rPr>
        <w:t>State</w:t>
      </w:r>
      <w:r w:rsidR="009E3FB4">
        <w:rPr>
          <w:rFonts w:ascii="Arial" w:hAnsi="Arial"/>
          <w:sz w:val="20"/>
        </w:rPr>
        <w:t xml:space="preserve"> </w:t>
      </w:r>
      <w:r w:rsidR="00124943">
        <w:rPr>
          <w:rFonts w:ascii="Arial" w:hAnsi="Arial"/>
          <w:sz w:val="20"/>
        </w:rPr>
        <w:t xml:space="preserve">Department of Public Safety </w:t>
      </w:r>
      <w:r w:rsidRPr="009D7D04">
        <w:rPr>
          <w:rFonts w:ascii="Arial" w:hAnsi="Arial"/>
          <w:sz w:val="20"/>
        </w:rPr>
        <w:t>is the issuing office for this document and all subsequent addenda relating to it</w:t>
      </w:r>
      <w:r w:rsidR="009E3FB4">
        <w:rPr>
          <w:rFonts w:ascii="Arial" w:hAnsi="Arial"/>
          <w:sz w:val="20"/>
        </w:rPr>
        <w:t xml:space="preserve">. </w:t>
      </w:r>
      <w:r w:rsidRPr="009D7D04">
        <w:rPr>
          <w:rFonts w:ascii="Arial" w:hAnsi="Arial"/>
          <w:sz w:val="20"/>
        </w:rPr>
        <w:t>The reference number for the transaction is RFP #</w:t>
      </w:r>
      <w:r w:rsidR="0066316E">
        <w:rPr>
          <w:rFonts w:ascii="Arial" w:hAnsi="Arial"/>
          <w:sz w:val="20"/>
        </w:rPr>
        <w:t>2228</w:t>
      </w:r>
      <w:r w:rsidRPr="009D7D04">
        <w:rPr>
          <w:rFonts w:ascii="Arial" w:hAnsi="Arial"/>
          <w:sz w:val="20"/>
        </w:rPr>
        <w:t>.  This number must be referred to on all proposals, correspondence, and documentation relating to the RFP.</w:t>
      </w:r>
    </w:p>
    <w:p w:rsidR="005876A9" w:rsidRPr="009D7D04" w:rsidRDefault="005876A9" w:rsidP="0084155E">
      <w:pPr>
        <w:rPr>
          <w:rFonts w:ascii="Arial" w:hAnsi="Arial"/>
          <w:sz w:val="20"/>
        </w:rPr>
      </w:pPr>
    </w:p>
    <w:p w:rsidR="005876A9" w:rsidRPr="009D7D04" w:rsidRDefault="005876A9" w:rsidP="005876A9">
      <w:pPr>
        <w:rPr>
          <w:rFonts w:ascii="Arial" w:hAnsi="Arial"/>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SCHEDULE OF ACTIVITIES (SUBJECT TO CHANGE)</w:t>
      </w:r>
    </w:p>
    <w:p w:rsidR="005876A9" w:rsidRPr="009D7D04" w:rsidRDefault="005876A9" w:rsidP="005876A9">
      <w:pPr>
        <w:rPr>
          <w:rFonts w:ascii="Arial" w:hAnsi="Arial"/>
          <w:sz w:val="20"/>
        </w:rPr>
      </w:pPr>
    </w:p>
    <w:tbl>
      <w:tblPr>
        <w:tblW w:w="12456" w:type="dxa"/>
        <w:tblInd w:w="1440" w:type="dxa"/>
        <w:tblLayout w:type="fixed"/>
        <w:tblLook w:val="0000" w:firstRow="0" w:lastRow="0" w:firstColumn="0" w:lastColumn="0" w:noHBand="0" w:noVBand="0"/>
      </w:tblPr>
      <w:tblGrid>
        <w:gridCol w:w="5040"/>
        <w:gridCol w:w="4068"/>
        <w:gridCol w:w="3348"/>
      </w:tblGrid>
      <w:tr w:rsidR="008D0822" w:rsidRPr="009D7D04" w:rsidTr="005D7F5F">
        <w:tc>
          <w:tcPr>
            <w:tcW w:w="5040" w:type="dxa"/>
          </w:tcPr>
          <w:p w:rsidR="001141BB" w:rsidRPr="009D7D04" w:rsidRDefault="008D0822" w:rsidP="005876A9">
            <w:pPr>
              <w:rPr>
                <w:rFonts w:ascii="Arial" w:hAnsi="Arial"/>
                <w:sz w:val="20"/>
              </w:rPr>
            </w:pPr>
            <w:r w:rsidRPr="009D7D04">
              <w:rPr>
                <w:rFonts w:ascii="Arial" w:hAnsi="Arial"/>
                <w:sz w:val="20"/>
              </w:rPr>
              <w:t>RFP Publication</w:t>
            </w:r>
          </w:p>
        </w:tc>
        <w:tc>
          <w:tcPr>
            <w:tcW w:w="4068" w:type="dxa"/>
          </w:tcPr>
          <w:p w:rsidR="001141BB" w:rsidRPr="00611EF2" w:rsidRDefault="008D0822" w:rsidP="00A32BA6">
            <w:pPr>
              <w:pStyle w:val="CommentText"/>
              <w:rPr>
                <w:rFonts w:ascii="Arial" w:hAnsi="Arial"/>
              </w:rPr>
            </w:pPr>
            <w:r w:rsidRPr="00611EF2">
              <w:rPr>
                <w:rFonts w:ascii="Arial" w:hAnsi="Arial"/>
              </w:rPr>
              <w:t xml:space="preserve">January </w:t>
            </w:r>
            <w:r w:rsidR="00A32BA6">
              <w:rPr>
                <w:rFonts w:ascii="Arial" w:hAnsi="Arial"/>
              </w:rPr>
              <w:t>3</w:t>
            </w:r>
            <w:r w:rsidRPr="00611EF2">
              <w:rPr>
                <w:rFonts w:ascii="Arial" w:hAnsi="Arial"/>
              </w:rPr>
              <w:t>, 2014</w:t>
            </w:r>
          </w:p>
        </w:tc>
        <w:tc>
          <w:tcPr>
            <w:tcW w:w="3348" w:type="dxa"/>
          </w:tcPr>
          <w:p w:rsidR="008D0822" w:rsidRPr="009D7D04" w:rsidRDefault="008D0822" w:rsidP="005876A9">
            <w:pPr>
              <w:pStyle w:val="CommentText"/>
              <w:rPr>
                <w:rFonts w:ascii="Arial" w:hAnsi="Arial"/>
              </w:rPr>
            </w:pPr>
          </w:p>
        </w:tc>
      </w:tr>
      <w:tr w:rsidR="008D0822" w:rsidRPr="009D7D04" w:rsidTr="005D7F5F">
        <w:tc>
          <w:tcPr>
            <w:tcW w:w="5040" w:type="dxa"/>
          </w:tcPr>
          <w:p w:rsidR="008D0822" w:rsidRPr="009D7D04" w:rsidRDefault="008D0822" w:rsidP="005876A9">
            <w:pPr>
              <w:rPr>
                <w:rFonts w:ascii="Arial" w:hAnsi="Arial"/>
                <w:sz w:val="20"/>
              </w:rPr>
            </w:pPr>
            <w:r w:rsidRPr="009D7D04">
              <w:rPr>
                <w:rFonts w:ascii="Arial" w:hAnsi="Arial"/>
                <w:sz w:val="20"/>
              </w:rPr>
              <w:t>Deadline for Submission of Written Inquiries</w:t>
            </w:r>
          </w:p>
        </w:tc>
        <w:tc>
          <w:tcPr>
            <w:tcW w:w="4068" w:type="dxa"/>
          </w:tcPr>
          <w:p w:rsidR="008D0822" w:rsidRPr="00611EF2" w:rsidRDefault="001141BB" w:rsidP="001141BB">
            <w:pPr>
              <w:rPr>
                <w:rFonts w:ascii="Arial" w:hAnsi="Arial"/>
                <w:sz w:val="20"/>
              </w:rPr>
            </w:pPr>
            <w:r w:rsidRPr="00611EF2">
              <w:rPr>
                <w:rFonts w:ascii="Arial" w:hAnsi="Arial"/>
                <w:sz w:val="20"/>
              </w:rPr>
              <w:t>January</w:t>
            </w:r>
            <w:r w:rsidR="008D0822" w:rsidRPr="00611EF2">
              <w:rPr>
                <w:rFonts w:ascii="Arial" w:hAnsi="Arial"/>
                <w:sz w:val="20"/>
              </w:rPr>
              <w:t xml:space="preserve"> </w:t>
            </w:r>
            <w:r w:rsidRPr="00611EF2">
              <w:rPr>
                <w:rFonts w:ascii="Arial" w:hAnsi="Arial"/>
                <w:sz w:val="20"/>
              </w:rPr>
              <w:t>31</w:t>
            </w:r>
            <w:r w:rsidR="008D0822" w:rsidRPr="00611EF2">
              <w:rPr>
                <w:rFonts w:ascii="Arial" w:hAnsi="Arial"/>
                <w:sz w:val="20"/>
              </w:rPr>
              <w:t>, 2014</w:t>
            </w:r>
          </w:p>
        </w:tc>
        <w:tc>
          <w:tcPr>
            <w:tcW w:w="3348" w:type="dxa"/>
          </w:tcPr>
          <w:p w:rsidR="008D0822" w:rsidRPr="009D7D04" w:rsidRDefault="008D0822" w:rsidP="006E07B9">
            <w:pPr>
              <w:rPr>
                <w:rFonts w:ascii="Arial" w:hAnsi="Arial"/>
                <w:sz w:val="20"/>
              </w:rPr>
            </w:pPr>
          </w:p>
        </w:tc>
      </w:tr>
      <w:tr w:rsidR="008D0822" w:rsidRPr="009D7D04" w:rsidTr="005D7F5F">
        <w:tc>
          <w:tcPr>
            <w:tcW w:w="5040" w:type="dxa"/>
          </w:tcPr>
          <w:p w:rsidR="008D0822" w:rsidRDefault="008D0822" w:rsidP="005876A9">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p>
          <w:p w:rsidR="00D74129" w:rsidRPr="009D7D04" w:rsidRDefault="00D74129" w:rsidP="005876A9">
            <w:pPr>
              <w:rPr>
                <w:rFonts w:ascii="Arial" w:hAnsi="Arial"/>
                <w:sz w:val="20"/>
              </w:rPr>
            </w:pPr>
            <w:r w:rsidRPr="009D7D04">
              <w:rPr>
                <w:rFonts w:ascii="Arial" w:hAnsi="Arial"/>
                <w:sz w:val="20"/>
              </w:rPr>
              <w:t>Proposal Revisions (if required)</w:t>
            </w:r>
          </w:p>
        </w:tc>
        <w:tc>
          <w:tcPr>
            <w:tcW w:w="4068" w:type="dxa"/>
          </w:tcPr>
          <w:p w:rsidR="008D0822" w:rsidRPr="00611EF2" w:rsidRDefault="008D0822" w:rsidP="001141BB">
            <w:pPr>
              <w:rPr>
                <w:rFonts w:ascii="Arial" w:hAnsi="Arial"/>
                <w:sz w:val="20"/>
              </w:rPr>
            </w:pPr>
            <w:r w:rsidRPr="00611EF2">
              <w:rPr>
                <w:rFonts w:ascii="Arial" w:hAnsi="Arial"/>
                <w:sz w:val="20"/>
              </w:rPr>
              <w:t xml:space="preserve">February </w:t>
            </w:r>
            <w:r w:rsidR="001141BB" w:rsidRPr="00611EF2">
              <w:rPr>
                <w:rFonts w:ascii="Arial" w:hAnsi="Arial"/>
                <w:sz w:val="20"/>
              </w:rPr>
              <w:t>14</w:t>
            </w:r>
            <w:r w:rsidRPr="00611EF2">
              <w:rPr>
                <w:rFonts w:ascii="Arial" w:hAnsi="Arial"/>
                <w:sz w:val="20"/>
              </w:rPr>
              <w:t>, 2014</w:t>
            </w:r>
          </w:p>
          <w:p w:rsidR="00D74129" w:rsidRPr="00611EF2" w:rsidRDefault="00D74129" w:rsidP="001141BB">
            <w:pPr>
              <w:rPr>
                <w:rFonts w:ascii="Arial" w:hAnsi="Arial"/>
                <w:sz w:val="20"/>
              </w:rPr>
            </w:pPr>
            <w:r w:rsidRPr="00611EF2">
              <w:rPr>
                <w:rFonts w:ascii="Arial" w:hAnsi="Arial"/>
                <w:sz w:val="20"/>
              </w:rPr>
              <w:t>February 21,2014</w:t>
            </w:r>
          </w:p>
        </w:tc>
        <w:tc>
          <w:tcPr>
            <w:tcW w:w="3348" w:type="dxa"/>
          </w:tcPr>
          <w:p w:rsidR="008D0822" w:rsidRPr="009D7D04" w:rsidRDefault="008D0822" w:rsidP="006E07B9">
            <w:pPr>
              <w:rPr>
                <w:rFonts w:ascii="Arial" w:hAnsi="Arial"/>
                <w:sz w:val="20"/>
              </w:rPr>
            </w:pPr>
          </w:p>
        </w:tc>
      </w:tr>
      <w:tr w:rsidR="008D0822" w:rsidRPr="009D7D04" w:rsidTr="005D7F5F">
        <w:tc>
          <w:tcPr>
            <w:tcW w:w="5040" w:type="dxa"/>
          </w:tcPr>
          <w:p w:rsidR="00D74129" w:rsidRPr="009D7D04" w:rsidRDefault="008D0822" w:rsidP="005876A9">
            <w:pPr>
              <w:rPr>
                <w:rFonts w:ascii="Arial" w:hAnsi="Arial"/>
                <w:sz w:val="20"/>
              </w:rPr>
            </w:pPr>
            <w:r w:rsidRPr="009D7D04">
              <w:rPr>
                <w:rFonts w:ascii="Arial" w:hAnsi="Arial"/>
                <w:sz w:val="20"/>
              </w:rPr>
              <w:t>Proposal Submission</w:t>
            </w:r>
          </w:p>
        </w:tc>
        <w:tc>
          <w:tcPr>
            <w:tcW w:w="4068" w:type="dxa"/>
          </w:tcPr>
          <w:p w:rsidR="008D0822" w:rsidRPr="00611EF2" w:rsidRDefault="008D0822" w:rsidP="00D74129">
            <w:pPr>
              <w:rPr>
                <w:rFonts w:ascii="Arial" w:hAnsi="Arial"/>
                <w:sz w:val="20"/>
              </w:rPr>
            </w:pPr>
            <w:r w:rsidRPr="00611EF2">
              <w:rPr>
                <w:rFonts w:ascii="Arial" w:hAnsi="Arial"/>
                <w:sz w:val="20"/>
              </w:rPr>
              <w:t xml:space="preserve">March </w:t>
            </w:r>
            <w:r w:rsidR="00D74129" w:rsidRPr="00611EF2">
              <w:rPr>
                <w:rFonts w:ascii="Arial" w:hAnsi="Arial"/>
                <w:sz w:val="20"/>
              </w:rPr>
              <w:t>21</w:t>
            </w:r>
            <w:r w:rsidRPr="00611EF2">
              <w:rPr>
                <w:rFonts w:ascii="Arial" w:hAnsi="Arial"/>
                <w:sz w:val="20"/>
              </w:rPr>
              <w:t>, 2014</w:t>
            </w:r>
            <w:r w:rsidR="005D7F5F">
              <w:rPr>
                <w:rFonts w:ascii="Arial" w:hAnsi="Arial"/>
                <w:sz w:val="20"/>
              </w:rPr>
              <w:t xml:space="preserve"> at 5:00pm Central Time</w:t>
            </w:r>
          </w:p>
        </w:tc>
        <w:tc>
          <w:tcPr>
            <w:tcW w:w="3348" w:type="dxa"/>
          </w:tcPr>
          <w:p w:rsidR="008D0822" w:rsidRPr="009D7D04" w:rsidRDefault="008D0822" w:rsidP="006E07B9">
            <w:pPr>
              <w:rPr>
                <w:rFonts w:ascii="Arial" w:hAnsi="Arial"/>
                <w:sz w:val="20"/>
              </w:rPr>
            </w:pPr>
          </w:p>
        </w:tc>
      </w:tr>
      <w:tr w:rsidR="008D0822" w:rsidRPr="009D7D04" w:rsidTr="005D7F5F">
        <w:tc>
          <w:tcPr>
            <w:tcW w:w="5040" w:type="dxa"/>
          </w:tcPr>
          <w:p w:rsidR="008D0822" w:rsidRPr="009D7D04" w:rsidRDefault="008D0822" w:rsidP="005876A9">
            <w:pPr>
              <w:rPr>
                <w:rFonts w:ascii="Arial" w:hAnsi="Arial"/>
                <w:sz w:val="20"/>
              </w:rPr>
            </w:pPr>
            <w:r w:rsidRPr="009D7D04">
              <w:rPr>
                <w:rFonts w:ascii="Arial" w:hAnsi="Arial"/>
                <w:sz w:val="20"/>
              </w:rPr>
              <w:t>Oral Presentations/discussions (if required)</w:t>
            </w:r>
          </w:p>
        </w:tc>
        <w:tc>
          <w:tcPr>
            <w:tcW w:w="4068" w:type="dxa"/>
          </w:tcPr>
          <w:p w:rsidR="008D0822" w:rsidRPr="00611EF2" w:rsidRDefault="00674A95" w:rsidP="00674A95">
            <w:pPr>
              <w:rPr>
                <w:rFonts w:ascii="Arial" w:hAnsi="Arial"/>
                <w:sz w:val="20"/>
              </w:rPr>
            </w:pPr>
            <w:r w:rsidRPr="00611EF2">
              <w:rPr>
                <w:rFonts w:ascii="Arial" w:hAnsi="Arial"/>
                <w:sz w:val="20"/>
              </w:rPr>
              <w:t>April 9</w:t>
            </w:r>
            <w:r w:rsidR="008D0822" w:rsidRPr="00611EF2">
              <w:rPr>
                <w:rFonts w:ascii="Arial" w:hAnsi="Arial"/>
                <w:sz w:val="20"/>
              </w:rPr>
              <w:t>, 2014</w:t>
            </w:r>
          </w:p>
        </w:tc>
        <w:tc>
          <w:tcPr>
            <w:tcW w:w="3348" w:type="dxa"/>
          </w:tcPr>
          <w:p w:rsidR="008D0822" w:rsidRPr="009D7D04" w:rsidRDefault="008D0822" w:rsidP="005876A9">
            <w:pPr>
              <w:rPr>
                <w:rFonts w:ascii="Arial" w:hAnsi="Arial"/>
                <w:sz w:val="20"/>
              </w:rPr>
            </w:pPr>
          </w:p>
        </w:tc>
      </w:tr>
      <w:tr w:rsidR="00D74129" w:rsidRPr="009D7D04" w:rsidTr="005D7F5F">
        <w:tc>
          <w:tcPr>
            <w:tcW w:w="5040" w:type="dxa"/>
          </w:tcPr>
          <w:p w:rsidR="00D74129" w:rsidRPr="009D7D04" w:rsidRDefault="00D74129" w:rsidP="00611EF2">
            <w:pPr>
              <w:rPr>
                <w:rFonts w:ascii="Arial" w:hAnsi="Arial"/>
                <w:sz w:val="20"/>
              </w:rPr>
            </w:pPr>
            <w:r w:rsidRPr="009D7D04">
              <w:rPr>
                <w:rFonts w:ascii="Arial" w:hAnsi="Arial"/>
                <w:sz w:val="20"/>
              </w:rPr>
              <w:t>Anticipated Award Decision/Contract Negotiation</w:t>
            </w:r>
          </w:p>
        </w:tc>
        <w:tc>
          <w:tcPr>
            <w:tcW w:w="4068" w:type="dxa"/>
          </w:tcPr>
          <w:p w:rsidR="00D74129" w:rsidRPr="00611EF2" w:rsidRDefault="00102A18" w:rsidP="00102A18">
            <w:pPr>
              <w:rPr>
                <w:rFonts w:ascii="Arial" w:hAnsi="Arial"/>
                <w:sz w:val="20"/>
              </w:rPr>
            </w:pPr>
            <w:r w:rsidRPr="00611EF2">
              <w:rPr>
                <w:rFonts w:ascii="Arial" w:hAnsi="Arial"/>
                <w:sz w:val="20"/>
              </w:rPr>
              <w:t>June</w:t>
            </w:r>
            <w:r w:rsidR="00D74129" w:rsidRPr="00611EF2">
              <w:rPr>
                <w:rFonts w:ascii="Arial" w:hAnsi="Arial"/>
                <w:sz w:val="20"/>
              </w:rPr>
              <w:t xml:space="preserve"> </w:t>
            </w:r>
            <w:r w:rsidRPr="00611EF2">
              <w:rPr>
                <w:rFonts w:ascii="Arial" w:hAnsi="Arial"/>
                <w:sz w:val="20"/>
              </w:rPr>
              <w:t>11</w:t>
            </w:r>
            <w:r w:rsidR="00D74129" w:rsidRPr="00611EF2">
              <w:rPr>
                <w:rFonts w:ascii="Arial" w:hAnsi="Arial"/>
                <w:sz w:val="20"/>
              </w:rPr>
              <w:t>, 2014</w:t>
            </w:r>
          </w:p>
        </w:tc>
        <w:tc>
          <w:tcPr>
            <w:tcW w:w="3348" w:type="dxa"/>
          </w:tcPr>
          <w:p w:rsidR="00D74129" w:rsidRPr="009D7D04" w:rsidRDefault="00D74129" w:rsidP="005876A9">
            <w:pPr>
              <w:rPr>
                <w:rFonts w:ascii="Arial" w:hAnsi="Arial"/>
                <w:sz w:val="20"/>
              </w:rPr>
            </w:pPr>
          </w:p>
        </w:tc>
      </w:tr>
      <w:tr w:rsidR="00D74129" w:rsidRPr="009D7D04" w:rsidTr="005D7F5F">
        <w:tc>
          <w:tcPr>
            <w:tcW w:w="5040" w:type="dxa"/>
          </w:tcPr>
          <w:p w:rsidR="00D74129" w:rsidRPr="009D7D04" w:rsidRDefault="00D74129" w:rsidP="005876A9">
            <w:pPr>
              <w:rPr>
                <w:rFonts w:ascii="Arial" w:hAnsi="Arial"/>
                <w:sz w:val="20"/>
              </w:rPr>
            </w:pPr>
          </w:p>
        </w:tc>
        <w:tc>
          <w:tcPr>
            <w:tcW w:w="4068" w:type="dxa"/>
          </w:tcPr>
          <w:p w:rsidR="00D74129" w:rsidRPr="00534D83" w:rsidRDefault="00D74129" w:rsidP="00F80299">
            <w:pPr>
              <w:rPr>
                <w:rFonts w:ascii="Arial" w:hAnsi="Arial"/>
                <w:sz w:val="20"/>
                <w:highlight w:val="yellow"/>
              </w:rPr>
            </w:pPr>
          </w:p>
        </w:tc>
        <w:tc>
          <w:tcPr>
            <w:tcW w:w="3348" w:type="dxa"/>
          </w:tcPr>
          <w:p w:rsidR="00D74129" w:rsidRPr="009D7D04" w:rsidRDefault="00D74129" w:rsidP="005876A9">
            <w:pPr>
              <w:rPr>
                <w:rFonts w:ascii="Arial" w:hAnsi="Arial"/>
                <w:sz w:val="20"/>
              </w:rPr>
            </w:pPr>
          </w:p>
        </w:tc>
      </w:tr>
    </w:tbl>
    <w:p w:rsidR="005876A9" w:rsidRPr="009D7D04" w:rsidRDefault="005876A9" w:rsidP="005876A9">
      <w:pPr>
        <w:rPr>
          <w:rFonts w:ascii="Arial" w:hAnsi="Arial"/>
          <w:sz w:val="20"/>
        </w:rPr>
      </w:pPr>
    </w:p>
    <w:p w:rsidR="0084155E" w:rsidRDefault="0084155E" w:rsidP="00FD7C02">
      <w:pPr>
        <w:rPr>
          <w:rFonts w:ascii="Arial" w:hAnsi="Arial"/>
          <w:sz w:val="20"/>
        </w:rPr>
      </w:pPr>
      <w:r>
        <w:rPr>
          <w:rFonts w:ascii="Arial" w:hAnsi="Arial"/>
          <w:sz w:val="20"/>
        </w:rPr>
        <w:br w:type="page"/>
      </w:r>
    </w:p>
    <w:p w:rsidR="005876A9" w:rsidRPr="00EA0B58" w:rsidRDefault="005876A9" w:rsidP="009872CF">
      <w:pPr>
        <w:pStyle w:val="Heading1"/>
        <w:numPr>
          <w:ilvl w:val="1"/>
          <w:numId w:val="1"/>
        </w:numPr>
        <w:tabs>
          <w:tab w:val="clear" w:pos="1110"/>
        </w:tabs>
        <w:ind w:left="1440" w:hanging="720"/>
        <w:rPr>
          <w:rFonts w:ascii="Arial" w:hAnsi="Arial"/>
          <w:sz w:val="20"/>
          <w:u w:val="none"/>
        </w:rPr>
      </w:pPr>
      <w:r w:rsidRPr="00EA0B58">
        <w:rPr>
          <w:rFonts w:ascii="Arial" w:hAnsi="Arial"/>
          <w:sz w:val="20"/>
          <w:u w:val="none"/>
        </w:rPr>
        <w:lastRenderedPageBreak/>
        <w:t>SUBMITTING YOUR PROPOSAL</w:t>
      </w:r>
    </w:p>
    <w:p w:rsidR="005876A9" w:rsidRPr="009D7D04" w:rsidRDefault="005876A9" w:rsidP="005876A9">
      <w:pPr>
        <w:rPr>
          <w:rFonts w:ascii="Arial" w:hAnsi="Arial"/>
          <w:sz w:val="20"/>
        </w:rPr>
      </w:pPr>
    </w:p>
    <w:p w:rsidR="005876A9" w:rsidRPr="009D7D04" w:rsidRDefault="005876A9" w:rsidP="005876A9">
      <w:pPr>
        <w:pStyle w:val="BodyText"/>
        <w:ind w:left="1440"/>
        <w:rPr>
          <w:rFonts w:ascii="Arial" w:hAnsi="Arial"/>
          <w:b w:val="0"/>
          <w:snapToGrid w:val="0"/>
          <w:sz w:val="20"/>
        </w:rPr>
      </w:pPr>
      <w:r w:rsidRPr="009D7D04">
        <w:rPr>
          <w:rFonts w:ascii="Arial" w:hAnsi="Arial"/>
          <w:b w:val="0"/>
          <w:snapToGrid w:val="0"/>
          <w:sz w:val="20"/>
        </w:rPr>
        <w:t xml:space="preserve">All proposals must be completed and received in the </w:t>
      </w:r>
      <w:r w:rsidR="00B00C98">
        <w:rPr>
          <w:rFonts w:ascii="Arial" w:hAnsi="Arial"/>
          <w:b w:val="0"/>
          <w:snapToGrid w:val="0"/>
          <w:sz w:val="20"/>
        </w:rPr>
        <w:t>Department of Public Safety</w:t>
      </w:r>
      <w:r w:rsidR="00EA0B58" w:rsidRPr="00EA0B58">
        <w:rPr>
          <w:rFonts w:ascii="Arial" w:hAnsi="Arial"/>
          <w:b w:val="0"/>
          <w:snapToGrid w:val="0"/>
          <w:sz w:val="20"/>
        </w:rPr>
        <w:t xml:space="preserve"> </w:t>
      </w:r>
      <w:r w:rsidRPr="009D7D04">
        <w:rPr>
          <w:rFonts w:ascii="Arial" w:hAnsi="Arial"/>
          <w:b w:val="0"/>
          <w:snapToGrid w:val="0"/>
          <w:sz w:val="20"/>
        </w:rPr>
        <w:t xml:space="preserve">by </w:t>
      </w:r>
      <w:r w:rsidR="00FD7C02" w:rsidRPr="00FD7C02">
        <w:rPr>
          <w:rFonts w:ascii="Arial" w:hAnsi="Arial"/>
          <w:b w:val="0"/>
          <w:snapToGrid w:val="0"/>
          <w:sz w:val="20"/>
        </w:rPr>
        <w:t>the date and time indicated in the Schedule of Activities.</w:t>
      </w:r>
      <w:r w:rsidRPr="009D7D04">
        <w:rPr>
          <w:rFonts w:ascii="Arial" w:hAnsi="Arial"/>
          <w:b w:val="0"/>
          <w:snapToGrid w:val="0"/>
          <w:sz w:val="20"/>
        </w:rPr>
        <w:t xml:space="preserve"> </w:t>
      </w:r>
      <w:r w:rsidR="00F55001">
        <w:rPr>
          <w:rFonts w:ascii="Arial" w:hAnsi="Arial"/>
          <w:b w:val="0"/>
          <w:snapToGrid w:val="0"/>
          <w:sz w:val="20"/>
        </w:rPr>
        <w:t xml:space="preserve"> </w:t>
      </w:r>
      <w:r w:rsidRPr="009D7D04">
        <w:rPr>
          <w:rFonts w:ascii="Arial" w:hAnsi="Arial"/>
          <w:b w:val="0"/>
          <w:sz w:val="20"/>
        </w:rPr>
        <w:t xml:space="preserve">Proposals received after the deadline will be </w:t>
      </w:r>
      <w:r w:rsidR="00F060B8">
        <w:rPr>
          <w:rFonts w:ascii="Arial" w:hAnsi="Arial"/>
          <w:b w:val="0"/>
          <w:sz w:val="20"/>
        </w:rPr>
        <w:t>deemed nonresponsive</w:t>
      </w:r>
      <w:r w:rsidRPr="009D7D04">
        <w:rPr>
          <w:rFonts w:ascii="Arial" w:hAnsi="Arial"/>
          <w:b w:val="0"/>
          <w:sz w:val="20"/>
        </w:rPr>
        <w:t xml:space="preserve"> and ineligible for consideration.</w:t>
      </w:r>
      <w:r w:rsidRPr="009D7D04">
        <w:rPr>
          <w:rFonts w:ascii="Arial" w:hAnsi="Arial"/>
          <w:b w:val="0"/>
          <w:snapToGrid w:val="0"/>
          <w:sz w:val="20"/>
        </w:rPr>
        <w:t xml:space="preserve"> </w:t>
      </w:r>
      <w:r w:rsidR="00EA0B58">
        <w:rPr>
          <w:rFonts w:ascii="Arial" w:hAnsi="Arial"/>
          <w:b w:val="0"/>
          <w:snapToGrid w:val="0"/>
          <w:sz w:val="20"/>
        </w:rPr>
        <w:t xml:space="preserve"> </w:t>
      </w:r>
    </w:p>
    <w:p w:rsidR="0066316E" w:rsidRDefault="0066316E" w:rsidP="001E50D9">
      <w:pPr>
        <w:pStyle w:val="BodyText2"/>
        <w:ind w:left="720" w:firstLine="720"/>
        <w:rPr>
          <w:rFonts w:ascii="Arial" w:hAnsi="Arial"/>
          <w:b/>
          <w:i w:val="0"/>
          <w:sz w:val="20"/>
          <w:u w:val="single"/>
        </w:rPr>
      </w:pPr>
    </w:p>
    <w:p w:rsidR="001E50D9" w:rsidRPr="00A300C8" w:rsidRDefault="001E50D9" w:rsidP="001E50D9">
      <w:pPr>
        <w:pStyle w:val="BodyText2"/>
        <w:ind w:left="720" w:firstLine="720"/>
        <w:rPr>
          <w:rFonts w:ascii="Arial" w:hAnsi="Arial"/>
          <w:b/>
          <w:i w:val="0"/>
          <w:sz w:val="20"/>
          <w:u w:val="single"/>
        </w:rPr>
      </w:pPr>
      <w:r>
        <w:rPr>
          <w:rFonts w:ascii="Arial" w:hAnsi="Arial"/>
          <w:b/>
          <w:i w:val="0"/>
          <w:sz w:val="20"/>
          <w:u w:val="single"/>
        </w:rPr>
        <w:t>Technical Proposal</w:t>
      </w:r>
    </w:p>
    <w:p w:rsidR="005876A9" w:rsidRPr="009D7D04" w:rsidRDefault="005876A9" w:rsidP="005876A9">
      <w:pPr>
        <w:pStyle w:val="BodyText"/>
        <w:ind w:left="1440"/>
        <w:rPr>
          <w:rFonts w:ascii="Arial" w:hAnsi="Arial"/>
          <w:b w:val="0"/>
          <w:snapToGrid w:val="0"/>
          <w:sz w:val="20"/>
        </w:rPr>
      </w:pPr>
    </w:p>
    <w:p w:rsidR="005876A9" w:rsidRPr="009D7D04" w:rsidRDefault="00483288" w:rsidP="005876A9">
      <w:pPr>
        <w:pStyle w:val="BodyText"/>
        <w:ind w:left="1440"/>
        <w:rPr>
          <w:rFonts w:ascii="Arial" w:hAnsi="Arial"/>
          <w:b w:val="0"/>
          <w:snapToGrid w:val="0"/>
          <w:sz w:val="20"/>
        </w:rPr>
      </w:pPr>
      <w:r>
        <w:rPr>
          <w:rFonts w:ascii="Arial" w:hAnsi="Arial"/>
          <w:b w:val="0"/>
          <w:snapToGrid w:val="0"/>
          <w:sz w:val="20"/>
        </w:rPr>
        <w:t>One</w:t>
      </w:r>
      <w:r w:rsidRPr="009D7D04">
        <w:rPr>
          <w:rFonts w:ascii="Arial" w:hAnsi="Arial"/>
          <w:b w:val="0"/>
          <w:snapToGrid w:val="0"/>
          <w:sz w:val="20"/>
        </w:rPr>
        <w:t xml:space="preserve"> </w:t>
      </w:r>
      <w:r w:rsidR="005876A9" w:rsidRPr="009D7D04">
        <w:rPr>
          <w:rFonts w:ascii="Arial" w:hAnsi="Arial"/>
          <w:b w:val="0"/>
          <w:snapToGrid w:val="0"/>
          <w:sz w:val="20"/>
        </w:rPr>
        <w:t xml:space="preserve">original and </w:t>
      </w:r>
      <w:r w:rsidR="00127B35">
        <w:rPr>
          <w:rFonts w:ascii="Arial" w:hAnsi="Arial"/>
          <w:b w:val="0"/>
          <w:snapToGrid w:val="0"/>
          <w:sz w:val="20"/>
        </w:rPr>
        <w:t xml:space="preserve">seven (7) </w:t>
      </w:r>
      <w:r w:rsidR="005876A9" w:rsidRPr="009D7D04">
        <w:rPr>
          <w:rFonts w:ascii="Arial" w:hAnsi="Arial"/>
          <w:b w:val="0"/>
          <w:snapToGrid w:val="0"/>
          <w:sz w:val="20"/>
        </w:rPr>
        <w:t xml:space="preserve">identical </w:t>
      </w:r>
      <w:r w:rsidR="00C80F97">
        <w:rPr>
          <w:rFonts w:ascii="Arial" w:hAnsi="Arial"/>
          <w:b w:val="0"/>
          <w:snapToGrid w:val="0"/>
          <w:sz w:val="20"/>
        </w:rPr>
        <w:t xml:space="preserve">printed </w:t>
      </w:r>
      <w:r w:rsidR="005876A9" w:rsidRPr="009D7D04">
        <w:rPr>
          <w:rFonts w:ascii="Arial" w:hAnsi="Arial"/>
          <w:b w:val="0"/>
          <w:snapToGrid w:val="0"/>
          <w:sz w:val="20"/>
        </w:rPr>
        <w:t xml:space="preserve">copies of the </w:t>
      </w:r>
      <w:r>
        <w:rPr>
          <w:rFonts w:ascii="Arial" w:hAnsi="Arial"/>
          <w:b w:val="0"/>
          <w:snapToGrid w:val="0"/>
          <w:sz w:val="20"/>
        </w:rPr>
        <w:t xml:space="preserve">technical </w:t>
      </w:r>
      <w:r w:rsidR="005876A9" w:rsidRPr="009D7D04">
        <w:rPr>
          <w:rFonts w:ascii="Arial" w:hAnsi="Arial"/>
          <w:b w:val="0"/>
          <w:snapToGrid w:val="0"/>
          <w:sz w:val="20"/>
        </w:rPr>
        <w:t xml:space="preserve">proposal shall be </w:t>
      </w:r>
      <w:r w:rsidR="00C80F97">
        <w:rPr>
          <w:rFonts w:ascii="Arial" w:hAnsi="Arial"/>
          <w:b w:val="0"/>
          <w:snapToGrid w:val="0"/>
          <w:sz w:val="20"/>
        </w:rPr>
        <w:t>submitted</w:t>
      </w:r>
      <w:r>
        <w:rPr>
          <w:rFonts w:ascii="Arial" w:hAnsi="Arial"/>
          <w:b w:val="0"/>
          <w:snapToGrid w:val="0"/>
          <w:sz w:val="20"/>
        </w:rPr>
        <w:t xml:space="preserve"> in a separate sealed envelope,</w:t>
      </w:r>
      <w:r w:rsidR="00C80F97">
        <w:rPr>
          <w:rFonts w:ascii="Arial" w:hAnsi="Arial"/>
          <w:b w:val="0"/>
          <w:snapToGrid w:val="0"/>
          <w:sz w:val="20"/>
        </w:rPr>
        <w:t xml:space="preserve"> as well as </w:t>
      </w:r>
      <w:r w:rsidR="00127B35">
        <w:rPr>
          <w:rFonts w:ascii="Arial" w:hAnsi="Arial"/>
          <w:b w:val="0"/>
          <w:snapToGrid w:val="0"/>
          <w:sz w:val="20"/>
        </w:rPr>
        <w:t xml:space="preserve">two (2) </w:t>
      </w:r>
      <w:r w:rsidR="00C80F97">
        <w:rPr>
          <w:rFonts w:ascii="Arial" w:hAnsi="Arial"/>
          <w:b w:val="0"/>
          <w:snapToGrid w:val="0"/>
          <w:sz w:val="20"/>
        </w:rPr>
        <w:t>digital copies on CD, thumb drive or similar media capable of review with a format providing the ability to insert comments (mark-up) within the provided document</w:t>
      </w:r>
      <w:r w:rsidR="00EA0B58">
        <w:rPr>
          <w:rFonts w:ascii="Arial" w:hAnsi="Arial"/>
          <w:b w:val="0"/>
          <w:snapToGrid w:val="0"/>
          <w:sz w:val="20"/>
        </w:rPr>
        <w:t>s</w:t>
      </w:r>
      <w:r w:rsidR="005876A9" w:rsidRPr="009D7D04">
        <w:rPr>
          <w:rFonts w:ascii="Arial" w:hAnsi="Arial"/>
          <w:b w:val="0"/>
          <w:snapToGrid w:val="0"/>
          <w:sz w:val="20"/>
        </w:rPr>
        <w:t xml:space="preserve">.  </w:t>
      </w:r>
    </w:p>
    <w:p w:rsidR="005876A9" w:rsidRDefault="005876A9" w:rsidP="005876A9">
      <w:pPr>
        <w:pStyle w:val="BodyText"/>
        <w:ind w:left="1440"/>
        <w:rPr>
          <w:rFonts w:ascii="Arial" w:hAnsi="Arial"/>
          <w:b w:val="0"/>
          <w:snapToGrid w:val="0"/>
          <w:sz w:val="20"/>
        </w:rPr>
      </w:pPr>
    </w:p>
    <w:p w:rsidR="001E50D9" w:rsidRPr="00A300C8" w:rsidRDefault="001E50D9" w:rsidP="001E50D9">
      <w:pPr>
        <w:pStyle w:val="BodyText2"/>
        <w:ind w:left="1109" w:firstLine="331"/>
        <w:rPr>
          <w:rFonts w:ascii="Arial" w:hAnsi="Arial"/>
          <w:b/>
          <w:i w:val="0"/>
          <w:sz w:val="20"/>
          <w:u w:val="single"/>
        </w:rPr>
      </w:pPr>
      <w:r>
        <w:rPr>
          <w:rFonts w:ascii="Arial" w:hAnsi="Arial"/>
          <w:b/>
          <w:i w:val="0"/>
          <w:sz w:val="20"/>
          <w:u w:val="single"/>
        </w:rPr>
        <w:t>Cost Proposal</w:t>
      </w:r>
    </w:p>
    <w:p w:rsidR="001E50D9" w:rsidRPr="009D7D04" w:rsidRDefault="001E50D9" w:rsidP="001E50D9">
      <w:pPr>
        <w:pStyle w:val="BodyText"/>
        <w:rPr>
          <w:rFonts w:ascii="Arial" w:hAnsi="Arial"/>
          <w:b w:val="0"/>
          <w:snapToGrid w:val="0"/>
          <w:sz w:val="20"/>
        </w:rPr>
      </w:pPr>
    </w:p>
    <w:p w:rsidR="005876A9" w:rsidRPr="009D7D04" w:rsidRDefault="005876A9" w:rsidP="005876A9">
      <w:pPr>
        <w:pStyle w:val="BodyText"/>
        <w:ind w:left="1440"/>
        <w:rPr>
          <w:rFonts w:ascii="Arial" w:hAnsi="Arial"/>
          <w:b w:val="0"/>
          <w:snapToGrid w:val="0"/>
          <w:sz w:val="20"/>
        </w:rPr>
      </w:pPr>
      <w:r w:rsidRPr="009D7D04">
        <w:rPr>
          <w:rFonts w:ascii="Arial" w:hAnsi="Arial"/>
          <w:snapToGrid w:val="0"/>
          <w:sz w:val="20"/>
        </w:rPr>
        <w:t xml:space="preserve">The cost proposal must be </w:t>
      </w:r>
      <w:r w:rsidR="00F55001">
        <w:rPr>
          <w:rFonts w:ascii="Arial" w:hAnsi="Arial"/>
          <w:snapToGrid w:val="0"/>
          <w:sz w:val="20"/>
        </w:rPr>
        <w:t xml:space="preserve">submitted </w:t>
      </w:r>
      <w:r w:rsidRPr="009D7D04">
        <w:rPr>
          <w:rFonts w:ascii="Arial" w:hAnsi="Arial"/>
          <w:snapToGrid w:val="0"/>
          <w:sz w:val="20"/>
        </w:rPr>
        <w:t xml:space="preserve">in a separate sealed envelope and labeled “Cost Proposal”. </w:t>
      </w:r>
    </w:p>
    <w:p w:rsidR="005876A9" w:rsidRPr="009D7D04" w:rsidRDefault="005876A9" w:rsidP="005876A9">
      <w:pPr>
        <w:pStyle w:val="BodyText"/>
        <w:ind w:left="1440"/>
        <w:rPr>
          <w:rFonts w:ascii="Arial" w:hAnsi="Arial"/>
          <w:b w:val="0"/>
          <w:snapToGrid w:val="0"/>
          <w:sz w:val="20"/>
        </w:rPr>
      </w:pPr>
    </w:p>
    <w:p w:rsidR="001E50D9" w:rsidRDefault="001E50D9" w:rsidP="001E50D9">
      <w:pPr>
        <w:pStyle w:val="BodyText"/>
        <w:ind w:left="1440"/>
        <w:rPr>
          <w:b w:val="0"/>
          <w:snapToGrid w:val="0"/>
          <w:sz w:val="20"/>
        </w:rPr>
      </w:pPr>
      <w:r>
        <w:rPr>
          <w:b w:val="0"/>
          <w:snapToGrid w:val="0"/>
          <w:sz w:val="20"/>
        </w:rPr>
        <w:t xml:space="preserve">One original and </w:t>
      </w:r>
      <w:r w:rsidR="00127B35">
        <w:rPr>
          <w:b w:val="0"/>
          <w:snapToGrid w:val="0"/>
          <w:sz w:val="20"/>
        </w:rPr>
        <w:t xml:space="preserve">seven (7) </w:t>
      </w:r>
      <w:r>
        <w:rPr>
          <w:b w:val="0"/>
          <w:snapToGrid w:val="0"/>
          <w:sz w:val="20"/>
        </w:rPr>
        <w:t xml:space="preserve">identical printed copies of the cost proposal shall be submitted in a separate sealed envelope.  The cost proposal must contain the signature of a duly authorized officer and must be signed in </w:t>
      </w:r>
      <w:r w:rsidR="004F691F">
        <w:rPr>
          <w:b w:val="0"/>
          <w:snapToGrid w:val="0"/>
          <w:sz w:val="20"/>
        </w:rPr>
        <w:t xml:space="preserve">blue </w:t>
      </w:r>
      <w:r>
        <w:rPr>
          <w:b w:val="0"/>
          <w:snapToGrid w:val="0"/>
          <w:sz w:val="20"/>
        </w:rPr>
        <w:t>ink.</w:t>
      </w:r>
    </w:p>
    <w:p w:rsidR="001E50D9" w:rsidRDefault="001E50D9" w:rsidP="001E50D9">
      <w:pPr>
        <w:pStyle w:val="BodyText"/>
        <w:rPr>
          <w:b w:val="0"/>
          <w:snapToGrid w:val="0"/>
          <w:sz w:val="20"/>
        </w:rPr>
      </w:pPr>
    </w:p>
    <w:p w:rsidR="005876A9" w:rsidRPr="009D7D04" w:rsidRDefault="005876A9" w:rsidP="005876A9">
      <w:pPr>
        <w:pStyle w:val="BodyText"/>
        <w:ind w:left="1440"/>
        <w:rPr>
          <w:b w:val="0"/>
          <w:sz w:val="20"/>
        </w:rPr>
      </w:pPr>
      <w:r w:rsidRPr="009D7D04">
        <w:rPr>
          <w:b w:val="0"/>
          <w:snapToGrid w:val="0"/>
          <w:sz w:val="20"/>
        </w:rPr>
        <w:t xml:space="preserve">All proposals must be signed, in </w:t>
      </w:r>
      <w:r w:rsidR="004F691F">
        <w:rPr>
          <w:b w:val="0"/>
          <w:snapToGrid w:val="0"/>
          <w:sz w:val="20"/>
        </w:rPr>
        <w:t xml:space="preserve">blue </w:t>
      </w:r>
      <w:r w:rsidRPr="009D7D04">
        <w:rPr>
          <w:b w:val="0"/>
          <w:snapToGrid w:val="0"/>
          <w:sz w:val="20"/>
        </w:rPr>
        <w:t xml:space="preserve">ink, by an </w:t>
      </w:r>
      <w:r w:rsidR="00347F1A">
        <w:rPr>
          <w:b w:val="0"/>
          <w:sz w:val="20"/>
        </w:rPr>
        <w:t>authorized representative</w:t>
      </w:r>
      <w:r w:rsidRPr="009D7D04">
        <w:rPr>
          <w:b w:val="0"/>
          <w:sz w:val="20"/>
        </w:rPr>
        <w:t xml:space="preserve"> to bind the </w:t>
      </w:r>
      <w:r w:rsidR="00A2063C">
        <w:rPr>
          <w:b w:val="0"/>
          <w:sz w:val="20"/>
        </w:rPr>
        <w:t>O</w:t>
      </w:r>
      <w:r w:rsidR="000B2FA6">
        <w:rPr>
          <w:b w:val="0"/>
          <w:sz w:val="20"/>
        </w:rPr>
        <w:t xml:space="preserve">fferor </w:t>
      </w:r>
      <w:r w:rsidRPr="009D7D04">
        <w:rPr>
          <w:b w:val="0"/>
          <w:sz w:val="20"/>
        </w:rPr>
        <w:t>to the proposal</w:t>
      </w:r>
      <w:r w:rsidRPr="009D7D04">
        <w:rPr>
          <w:b w:val="0"/>
          <w:snapToGrid w:val="0"/>
          <w:sz w:val="20"/>
        </w:rPr>
        <w:t>, and seal</w:t>
      </w:r>
      <w:r w:rsidR="00B009DF">
        <w:rPr>
          <w:b w:val="0"/>
          <w:snapToGrid w:val="0"/>
          <w:sz w:val="20"/>
        </w:rPr>
        <w:t>ed in the form intended by the</w:t>
      </w:r>
      <w:r w:rsidR="000B2FA6">
        <w:rPr>
          <w:b w:val="0"/>
          <w:snapToGrid w:val="0"/>
          <w:sz w:val="20"/>
        </w:rPr>
        <w:t xml:space="preserve"> </w:t>
      </w:r>
      <w:r w:rsidR="00A2063C">
        <w:rPr>
          <w:b w:val="0"/>
          <w:snapToGrid w:val="0"/>
          <w:sz w:val="20"/>
        </w:rPr>
        <w:t>O</w:t>
      </w:r>
      <w:r w:rsidR="000B2FA6">
        <w:rPr>
          <w:b w:val="0"/>
          <w:snapToGrid w:val="0"/>
          <w:sz w:val="20"/>
        </w:rPr>
        <w:t>fferor</w:t>
      </w:r>
      <w:r w:rsidRPr="009D7D04">
        <w:rPr>
          <w:b w:val="0"/>
          <w:snapToGrid w:val="0"/>
          <w:sz w:val="20"/>
        </w:rPr>
        <w:t xml:space="preserve">. </w:t>
      </w:r>
      <w:r w:rsidR="00A2063C">
        <w:rPr>
          <w:b w:val="0"/>
          <w:snapToGrid w:val="0"/>
          <w:sz w:val="20"/>
        </w:rPr>
        <w:t xml:space="preserve"> </w:t>
      </w:r>
      <w:r w:rsidRPr="009D7D04">
        <w:rPr>
          <w:b w:val="0"/>
          <w:sz w:val="20"/>
        </w:rPr>
        <w:t xml:space="preserve">Proposals that are not properly signed may be rejected.  </w:t>
      </w:r>
      <w:r w:rsidRPr="009D7D04">
        <w:rPr>
          <w:b w:val="0"/>
          <w:snapToGrid w:val="0"/>
          <w:sz w:val="20"/>
        </w:rPr>
        <w:t xml:space="preserve">The sealed envelope must be marked with the appropriate RFP Number and Title. </w:t>
      </w:r>
      <w:r w:rsidR="00A2063C">
        <w:rPr>
          <w:b w:val="0"/>
          <w:snapToGrid w:val="0"/>
          <w:sz w:val="20"/>
        </w:rPr>
        <w:t xml:space="preserve"> </w:t>
      </w:r>
      <w:r w:rsidRPr="009D7D04">
        <w:rPr>
          <w:b w:val="0"/>
          <w:snapToGrid w:val="0"/>
          <w:sz w:val="20"/>
        </w:rPr>
        <w:t>The words “Sealed Proposal Enclosed” must be prominently denoted on the outside of the shipping container.</w:t>
      </w:r>
      <w:r w:rsidRPr="009D7D04">
        <w:rPr>
          <w:snapToGrid w:val="0"/>
          <w:sz w:val="20"/>
        </w:rPr>
        <w:t xml:space="preserve">  </w:t>
      </w:r>
      <w:r w:rsidRPr="009D7D04">
        <w:rPr>
          <w:sz w:val="20"/>
        </w:rPr>
        <w:t>Proposals must be addressed and labeled as follows:</w:t>
      </w:r>
    </w:p>
    <w:p w:rsidR="005876A9" w:rsidRPr="009D7D04" w:rsidRDefault="005876A9" w:rsidP="005876A9">
      <w:pPr>
        <w:ind w:left="1110"/>
        <w:rPr>
          <w:rFonts w:ascii="Arial" w:hAnsi="Arial"/>
          <w:sz w:val="20"/>
        </w:rPr>
      </w:pPr>
    </w:p>
    <w:p w:rsidR="005876A9" w:rsidRPr="009D7D04" w:rsidRDefault="005876A9" w:rsidP="005876A9">
      <w:pPr>
        <w:ind w:left="2160"/>
        <w:rPr>
          <w:rFonts w:ascii="Arial" w:hAnsi="Arial"/>
          <w:b/>
          <w:sz w:val="20"/>
        </w:rPr>
      </w:pPr>
      <w:r w:rsidRPr="009D7D04">
        <w:rPr>
          <w:rFonts w:ascii="Arial" w:hAnsi="Arial"/>
          <w:b/>
          <w:sz w:val="20"/>
        </w:rPr>
        <w:t>REQUEST FOR PROPOSAL #</w:t>
      </w:r>
      <w:r w:rsidR="0066316E">
        <w:rPr>
          <w:rFonts w:ascii="Arial" w:hAnsi="Arial"/>
          <w:b/>
          <w:sz w:val="20"/>
        </w:rPr>
        <w:t>2228</w:t>
      </w:r>
    </w:p>
    <w:p w:rsidR="005876A9" w:rsidRPr="009D7D04" w:rsidRDefault="009F64BE" w:rsidP="005876A9">
      <w:pPr>
        <w:ind w:left="2160"/>
        <w:rPr>
          <w:rFonts w:ascii="Arial" w:hAnsi="Arial"/>
          <w:b/>
          <w:sz w:val="20"/>
        </w:rPr>
      </w:pPr>
      <w:r>
        <w:rPr>
          <w:rFonts w:ascii="Arial" w:hAnsi="Arial"/>
          <w:b/>
          <w:sz w:val="20"/>
        </w:rPr>
        <w:t>PROPOSAL DUE</w:t>
      </w:r>
      <w:r w:rsidR="000E67F3">
        <w:rPr>
          <w:rFonts w:ascii="Arial" w:hAnsi="Arial"/>
          <w:b/>
          <w:sz w:val="20"/>
        </w:rPr>
        <w:t>:</w:t>
      </w:r>
      <w:r>
        <w:rPr>
          <w:rFonts w:ascii="Arial" w:hAnsi="Arial"/>
          <w:b/>
          <w:sz w:val="20"/>
        </w:rPr>
        <w:t xml:space="preserve"> </w:t>
      </w:r>
      <w:r w:rsidR="00D34B8E">
        <w:rPr>
          <w:rFonts w:ascii="Arial" w:hAnsi="Arial"/>
          <w:b/>
          <w:sz w:val="20"/>
        </w:rPr>
        <w:t>March 21, 2014</w:t>
      </w:r>
    </w:p>
    <w:p w:rsidR="005876A9" w:rsidRPr="009D7D04" w:rsidRDefault="005876A9" w:rsidP="005876A9">
      <w:pPr>
        <w:pStyle w:val="CommentText"/>
        <w:ind w:left="2160"/>
        <w:rPr>
          <w:rFonts w:ascii="Arial" w:hAnsi="Arial"/>
          <w:b/>
        </w:rPr>
      </w:pPr>
      <w:r w:rsidRPr="009D7D04">
        <w:rPr>
          <w:rFonts w:ascii="Arial" w:hAnsi="Arial"/>
          <w:b/>
        </w:rPr>
        <w:t xml:space="preserve">BUYER </w:t>
      </w:r>
      <w:r w:rsidR="0066316E">
        <w:rPr>
          <w:rFonts w:ascii="Arial" w:hAnsi="Arial"/>
          <w:b/>
        </w:rPr>
        <w:t>SHAWNIE RECHTENBAUGH</w:t>
      </w:r>
    </w:p>
    <w:p w:rsidR="00087C6C" w:rsidRDefault="0066316E" w:rsidP="005876A9">
      <w:pPr>
        <w:pStyle w:val="Heading1"/>
        <w:ind w:left="2160"/>
        <w:rPr>
          <w:rFonts w:ascii="Arial" w:hAnsi="Arial"/>
          <w:sz w:val="20"/>
          <w:u w:val="none"/>
        </w:rPr>
      </w:pPr>
      <w:r>
        <w:rPr>
          <w:rFonts w:ascii="Arial" w:hAnsi="Arial"/>
          <w:sz w:val="20"/>
          <w:u w:val="none"/>
        </w:rPr>
        <w:t>DEPARTMENT OF PUBLIC SAFETY</w:t>
      </w:r>
    </w:p>
    <w:p w:rsidR="008467AD" w:rsidRDefault="00D34B8E">
      <w:pPr>
        <w:rPr>
          <w:rFonts w:ascii="Arial" w:hAnsi="Arial" w:cs="Arial"/>
          <w:sz w:val="20"/>
          <w:lang w:val="fr-FR"/>
        </w:rPr>
      </w:pPr>
      <w:r>
        <w:rPr>
          <w:lang w:val="fr-FR"/>
        </w:rPr>
        <w:tab/>
      </w:r>
      <w:r>
        <w:rPr>
          <w:lang w:val="fr-FR"/>
        </w:rPr>
        <w:tab/>
      </w:r>
      <w:r>
        <w:rPr>
          <w:lang w:val="fr-FR"/>
        </w:rPr>
        <w:tab/>
      </w:r>
      <w:r w:rsidR="0066316E">
        <w:rPr>
          <w:rFonts w:ascii="Arial" w:hAnsi="Arial" w:cs="Arial"/>
          <w:b/>
          <w:sz w:val="20"/>
          <w:szCs w:val="20"/>
          <w:lang w:val="fr-FR"/>
        </w:rPr>
        <w:t xml:space="preserve">118 WEST </w:t>
      </w:r>
      <w:r>
        <w:rPr>
          <w:rFonts w:ascii="Arial" w:hAnsi="Arial" w:cs="Arial"/>
          <w:b/>
          <w:sz w:val="20"/>
          <w:szCs w:val="20"/>
          <w:lang w:val="fr-FR"/>
        </w:rPr>
        <w:t>CAPITOL AVENUE</w:t>
      </w:r>
    </w:p>
    <w:p w:rsidR="008467AD" w:rsidRDefault="00D34B8E">
      <w:pPr>
        <w:rPr>
          <w:rFonts w:ascii="Arial" w:hAnsi="Arial" w:cs="Arial"/>
          <w:sz w:val="20"/>
          <w:lang w:val="fr-FR"/>
        </w:rPr>
      </w:pPr>
      <w:r>
        <w:rPr>
          <w:rFonts w:ascii="Arial" w:hAnsi="Arial" w:cs="Arial"/>
          <w:b/>
          <w:sz w:val="20"/>
          <w:szCs w:val="20"/>
          <w:lang w:val="fr-FR"/>
        </w:rPr>
        <w:tab/>
      </w:r>
      <w:r>
        <w:rPr>
          <w:rFonts w:ascii="Arial" w:hAnsi="Arial" w:cs="Arial"/>
          <w:b/>
          <w:sz w:val="20"/>
          <w:szCs w:val="20"/>
          <w:lang w:val="fr-FR"/>
        </w:rPr>
        <w:tab/>
      </w:r>
      <w:r>
        <w:rPr>
          <w:rFonts w:ascii="Arial" w:hAnsi="Arial" w:cs="Arial"/>
          <w:b/>
          <w:sz w:val="20"/>
          <w:szCs w:val="20"/>
          <w:lang w:val="fr-FR"/>
        </w:rPr>
        <w:tab/>
        <w:t>PIERRE SD  57501</w:t>
      </w:r>
    </w:p>
    <w:p w:rsidR="005876A9" w:rsidRPr="002E3340" w:rsidRDefault="005876A9" w:rsidP="005876A9">
      <w:pPr>
        <w:pStyle w:val="BodyText"/>
        <w:ind w:left="720"/>
        <w:rPr>
          <w:rFonts w:ascii="Arial" w:hAnsi="Arial"/>
          <w:b w:val="0"/>
          <w:sz w:val="20"/>
          <w:lang w:val="fr-FR"/>
        </w:rPr>
      </w:pPr>
    </w:p>
    <w:p w:rsidR="005876A9" w:rsidRPr="009D7D04" w:rsidRDefault="005876A9" w:rsidP="005876A9">
      <w:pPr>
        <w:ind w:left="1440"/>
        <w:rPr>
          <w:rFonts w:ascii="Arial" w:hAnsi="Arial"/>
          <w:sz w:val="20"/>
        </w:rPr>
      </w:pPr>
      <w:r w:rsidRPr="009D7D04">
        <w:rPr>
          <w:rFonts w:ascii="Arial" w:hAnsi="Arial"/>
          <w:sz w:val="20"/>
        </w:rPr>
        <w:t xml:space="preserve">All </w:t>
      </w:r>
      <w:r w:rsidR="008F1034">
        <w:rPr>
          <w:rFonts w:ascii="Arial" w:hAnsi="Arial"/>
          <w:sz w:val="20"/>
        </w:rPr>
        <w:t>uppercase</w:t>
      </w:r>
      <w:r w:rsidR="008F1034" w:rsidRPr="009D7D04">
        <w:rPr>
          <w:rFonts w:ascii="Arial" w:hAnsi="Arial"/>
          <w:sz w:val="20"/>
        </w:rPr>
        <w:t xml:space="preserve"> </w:t>
      </w:r>
      <w:r w:rsidRPr="009D7D04">
        <w:rPr>
          <w:rFonts w:ascii="Arial" w:hAnsi="Arial"/>
          <w:sz w:val="20"/>
        </w:rPr>
        <w:t xml:space="preserve">letters and no punctuation are </w:t>
      </w:r>
      <w:r w:rsidR="008F1034">
        <w:rPr>
          <w:rFonts w:ascii="Arial" w:hAnsi="Arial"/>
          <w:sz w:val="20"/>
        </w:rPr>
        <w:t xml:space="preserve">to be </w:t>
      </w:r>
      <w:r w:rsidRPr="009D7D04">
        <w:rPr>
          <w:rFonts w:ascii="Arial" w:hAnsi="Arial"/>
          <w:sz w:val="20"/>
        </w:rPr>
        <w:t xml:space="preserve">used in the address.  The </w:t>
      </w:r>
      <w:r w:rsidR="0069177B">
        <w:rPr>
          <w:rFonts w:ascii="Arial" w:hAnsi="Arial"/>
          <w:sz w:val="20"/>
        </w:rPr>
        <w:t>Department of Public Safety</w:t>
      </w:r>
      <w:r w:rsidRPr="009D7D04">
        <w:rPr>
          <w:rFonts w:ascii="Arial" w:hAnsi="Arial"/>
          <w:sz w:val="20"/>
        </w:rPr>
        <w:t xml:space="preserve"> address as displayed should be the only information in the address field.</w:t>
      </w:r>
    </w:p>
    <w:p w:rsidR="005876A9" w:rsidRPr="009D7D04" w:rsidRDefault="005876A9" w:rsidP="005876A9">
      <w:pPr>
        <w:ind w:left="1440"/>
        <w:rPr>
          <w:rFonts w:ascii="Arial" w:hAnsi="Arial"/>
          <w:sz w:val="20"/>
        </w:rPr>
      </w:pPr>
    </w:p>
    <w:p w:rsidR="005876A9" w:rsidRPr="0066316E" w:rsidRDefault="005876A9" w:rsidP="0066316E">
      <w:pPr>
        <w:ind w:left="1440"/>
        <w:rPr>
          <w:rFonts w:ascii="Arial" w:hAnsi="Arial"/>
          <w:sz w:val="20"/>
        </w:rPr>
      </w:pPr>
      <w:r w:rsidRPr="009D7D04">
        <w:rPr>
          <w:rFonts w:ascii="Arial" w:hAnsi="Arial"/>
          <w:snapToGrid w:val="0"/>
          <w:sz w:val="20"/>
        </w:rPr>
        <w:t xml:space="preserve">No proposal shall be accepted from, or no contract or purchase order shall be awarded to any person, firm or corporation that is in arrears upon any obligations to the State of South Dakota, or that otherwise may be deemed irresponsible or unreliable by the </w:t>
      </w:r>
      <w:r w:rsidR="00087C6C">
        <w:rPr>
          <w:rFonts w:ascii="Arial" w:hAnsi="Arial"/>
          <w:snapToGrid w:val="0"/>
          <w:sz w:val="20"/>
        </w:rPr>
        <w:t>State of South Dakota.</w:t>
      </w:r>
    </w:p>
    <w:p w:rsidR="008F1034" w:rsidRDefault="008F1034" w:rsidP="005876A9">
      <w:pPr>
        <w:ind w:left="720"/>
        <w:rPr>
          <w:rFonts w:ascii="Arial" w:hAnsi="Arial"/>
          <w:b/>
          <w:sz w:val="20"/>
          <w:u w:val="single"/>
        </w:rPr>
      </w:pPr>
    </w:p>
    <w:p w:rsidR="0066316E" w:rsidRPr="009D7D04" w:rsidRDefault="0066316E" w:rsidP="005876A9">
      <w:pPr>
        <w:ind w:left="720"/>
        <w:rPr>
          <w:rFonts w:ascii="Arial" w:hAnsi="Arial"/>
          <w:b/>
          <w:sz w:val="20"/>
          <w:u w:val="single"/>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 xml:space="preserve">CERTIFICATION REGARDING DEBARMENT, SUSPENSION, INELIGIBILITY AND VOLUNTARY EXCLUSION – LOWER TIER COVERED TRANSACTIONS </w:t>
      </w:r>
    </w:p>
    <w:p w:rsidR="005876A9" w:rsidRPr="009D7D04" w:rsidRDefault="005876A9" w:rsidP="005876A9">
      <w:pPr>
        <w:ind w:left="720"/>
        <w:rPr>
          <w:rFonts w:ascii="Arial" w:hAnsi="Arial"/>
          <w:sz w:val="20"/>
        </w:rPr>
      </w:pPr>
    </w:p>
    <w:p w:rsidR="005876A9" w:rsidRDefault="005876A9" w:rsidP="005876A9">
      <w:pPr>
        <w:ind w:left="1440"/>
        <w:rPr>
          <w:rFonts w:ascii="Arial" w:hAnsi="Arial"/>
          <w:sz w:val="20"/>
        </w:rPr>
      </w:pPr>
      <w:r w:rsidRPr="009D7D04">
        <w:rPr>
          <w:rFonts w:ascii="Arial" w:hAnsi="Arial"/>
          <w:sz w:val="20"/>
        </w:rPr>
        <w:t xml:space="preserve">By signing and submitting this proposal, the </w:t>
      </w:r>
      <w:r w:rsidR="00A2063C">
        <w:rPr>
          <w:rFonts w:ascii="Arial" w:hAnsi="Arial"/>
          <w:sz w:val="20"/>
        </w:rPr>
        <w:t>O</w:t>
      </w:r>
      <w:r w:rsidR="00462A8C">
        <w:rPr>
          <w:rFonts w:ascii="Arial" w:hAnsi="Arial"/>
          <w:sz w:val="20"/>
        </w:rPr>
        <w:t>fferor</w:t>
      </w:r>
      <w:r w:rsidRPr="009D7D04">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A2063C">
        <w:rPr>
          <w:rFonts w:ascii="Arial" w:hAnsi="Arial"/>
          <w:sz w:val="20"/>
        </w:rPr>
        <w:t>O</w:t>
      </w:r>
      <w:r w:rsidR="00462A8C">
        <w:rPr>
          <w:rFonts w:ascii="Arial" w:hAnsi="Arial"/>
          <w:sz w:val="20"/>
        </w:rPr>
        <w:t>fferor</w:t>
      </w:r>
      <w:r w:rsidRPr="009D7D04">
        <w:rPr>
          <w:rFonts w:ascii="Arial" w:hAnsi="Arial"/>
          <w:sz w:val="20"/>
        </w:rPr>
        <w:t xml:space="preserve"> is unable to certify to any of the statements in this certification, the </w:t>
      </w:r>
      <w:r w:rsidR="00A2063C">
        <w:rPr>
          <w:rFonts w:ascii="Arial" w:hAnsi="Arial"/>
          <w:sz w:val="20"/>
        </w:rPr>
        <w:t>O</w:t>
      </w:r>
      <w:r w:rsidR="000B2FA6">
        <w:rPr>
          <w:rFonts w:ascii="Arial" w:hAnsi="Arial"/>
          <w:sz w:val="20"/>
        </w:rPr>
        <w:t xml:space="preserve">fferor </w:t>
      </w:r>
      <w:r w:rsidRPr="009D7D04">
        <w:rPr>
          <w:rFonts w:ascii="Arial" w:hAnsi="Arial"/>
          <w:sz w:val="20"/>
        </w:rPr>
        <w:t>shall attach an explanation to their offer.</w:t>
      </w:r>
    </w:p>
    <w:p w:rsidR="0066316E" w:rsidRDefault="0066316E" w:rsidP="005876A9">
      <w:pPr>
        <w:ind w:left="1440"/>
        <w:rPr>
          <w:rFonts w:ascii="Arial" w:hAnsi="Arial"/>
          <w:sz w:val="20"/>
        </w:rPr>
      </w:pPr>
    </w:p>
    <w:p w:rsidR="0066316E" w:rsidRPr="009D7D04" w:rsidRDefault="0066316E" w:rsidP="005876A9">
      <w:pPr>
        <w:ind w:left="1440"/>
        <w:rPr>
          <w:rFonts w:ascii="Arial" w:hAnsi="Arial"/>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lastRenderedPageBreak/>
        <w:t>NON-DISCRIMINATION STATEMENT</w:t>
      </w:r>
    </w:p>
    <w:p w:rsidR="005876A9" w:rsidRPr="009D7D04" w:rsidRDefault="005876A9" w:rsidP="005876A9">
      <w:pPr>
        <w:ind w:left="720"/>
        <w:rPr>
          <w:rFonts w:ascii="Arial" w:hAnsi="Arial"/>
          <w:sz w:val="20"/>
        </w:rPr>
      </w:pPr>
    </w:p>
    <w:p w:rsidR="005876A9" w:rsidRDefault="005876A9" w:rsidP="005876A9">
      <w:pPr>
        <w:ind w:left="1440"/>
        <w:rPr>
          <w:rFonts w:ascii="Arial" w:hAnsi="Arial"/>
          <w:sz w:val="20"/>
        </w:rPr>
      </w:pPr>
      <w:r w:rsidRPr="009D7D04">
        <w:rPr>
          <w:rFonts w:ascii="Arial" w:hAnsi="Arial"/>
          <w:sz w:val="20"/>
        </w:rPr>
        <w:t xml:space="preserve">The State of South Dakota requires that all </w:t>
      </w:r>
      <w:r w:rsidR="0042102C">
        <w:rPr>
          <w:rFonts w:ascii="Arial" w:hAnsi="Arial"/>
          <w:sz w:val="20"/>
        </w:rPr>
        <w:t>c</w:t>
      </w:r>
      <w:r w:rsidR="002A6E61">
        <w:rPr>
          <w:rFonts w:ascii="Arial" w:hAnsi="Arial"/>
          <w:sz w:val="20"/>
        </w:rPr>
        <w:t>onsultant</w:t>
      </w:r>
      <w:r w:rsidRPr="009D7D04">
        <w:rPr>
          <w:rFonts w:ascii="Arial" w:hAnsi="Arial"/>
          <w:sz w:val="20"/>
        </w:rPr>
        <w:t xml:space="preserve">s, </w:t>
      </w:r>
      <w:r w:rsidR="0042102C">
        <w:rPr>
          <w:rFonts w:ascii="Arial" w:hAnsi="Arial"/>
          <w:sz w:val="20"/>
        </w:rPr>
        <w:t xml:space="preserve">service providers, </w:t>
      </w:r>
      <w:r w:rsidRPr="009D7D04">
        <w:rPr>
          <w:rFonts w:ascii="Arial" w:hAnsi="Arial"/>
          <w:sz w:val="20"/>
        </w:rPr>
        <w:t xml:space="preserve">vendors, and suppliers doing business with any State agency, department, or institution, provide a statement of </w:t>
      </w:r>
      <w:r w:rsidR="00A2063C">
        <w:rPr>
          <w:rFonts w:ascii="Arial" w:hAnsi="Arial"/>
          <w:sz w:val="20"/>
        </w:rPr>
        <w:br/>
      </w:r>
      <w:r w:rsidRPr="009D7D04">
        <w:rPr>
          <w:rFonts w:ascii="Arial" w:hAnsi="Arial"/>
          <w:sz w:val="20"/>
        </w:rPr>
        <w:t xml:space="preserve">non-discrimination.  By signing and submitting their proposal, the </w:t>
      </w:r>
      <w:r w:rsidR="00A2063C">
        <w:rPr>
          <w:rFonts w:ascii="Arial" w:hAnsi="Arial"/>
          <w:sz w:val="20"/>
        </w:rPr>
        <w:t>O</w:t>
      </w:r>
      <w:r w:rsidR="00462A8C">
        <w:rPr>
          <w:rFonts w:ascii="Arial" w:hAnsi="Arial"/>
          <w:sz w:val="20"/>
        </w:rPr>
        <w:t>fferor</w:t>
      </w:r>
      <w:r w:rsidRPr="009D7D04">
        <w:rPr>
          <w:rFonts w:ascii="Arial" w:hAnsi="Arial"/>
          <w:sz w:val="20"/>
        </w:rPr>
        <w:t xml:space="preserve"> certifies they do not discriminate in their employment practices with regard to race, color, creed, religion, age, sex, ancestry, national origin or disability.</w:t>
      </w:r>
    </w:p>
    <w:p w:rsidR="00AD7546" w:rsidRDefault="00AD7546" w:rsidP="005876A9">
      <w:pPr>
        <w:ind w:left="1440"/>
        <w:rPr>
          <w:rFonts w:ascii="Arial" w:hAnsi="Arial"/>
          <w:sz w:val="20"/>
        </w:rPr>
      </w:pPr>
    </w:p>
    <w:p w:rsidR="0084155E" w:rsidRPr="009D7D04" w:rsidRDefault="0084155E" w:rsidP="005876A9">
      <w:pPr>
        <w:ind w:left="1440"/>
        <w:rPr>
          <w:rFonts w:ascii="Arial" w:hAnsi="Arial"/>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MODIFICATION OR WITHDRAWAL OF PROPOSALS</w:t>
      </w:r>
    </w:p>
    <w:p w:rsidR="005876A9" w:rsidRPr="009D7D04" w:rsidRDefault="005876A9" w:rsidP="008F1034">
      <w:pPr>
        <w:ind w:left="720"/>
        <w:rPr>
          <w:rFonts w:ascii="Arial" w:hAnsi="Arial"/>
          <w:sz w:val="20"/>
        </w:rPr>
      </w:pPr>
    </w:p>
    <w:p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D5077C">
        <w:rPr>
          <w:rFonts w:ascii="Arial" w:hAnsi="Arial"/>
          <w:sz w:val="20"/>
        </w:rPr>
        <w:t>O</w:t>
      </w:r>
      <w:r w:rsidR="00462A8C">
        <w:rPr>
          <w:rFonts w:ascii="Arial" w:hAnsi="Arial"/>
          <w:sz w:val="20"/>
        </w:rPr>
        <w:t>fferor</w:t>
      </w:r>
      <w:r w:rsidRPr="009D7D04">
        <w:rPr>
          <w:rFonts w:ascii="Arial" w:hAnsi="Arial"/>
          <w:sz w:val="20"/>
        </w:rPr>
        <w:t xml:space="preserve"> prior to the established due date and time.  </w:t>
      </w:r>
    </w:p>
    <w:p w:rsidR="005876A9" w:rsidRPr="009D7D04" w:rsidRDefault="005876A9" w:rsidP="005876A9">
      <w:pPr>
        <w:ind w:left="1440"/>
        <w:rPr>
          <w:rFonts w:ascii="Arial" w:hAnsi="Arial"/>
          <w:snapToGrid w:val="0"/>
          <w:sz w:val="20"/>
        </w:rPr>
      </w:pPr>
    </w:p>
    <w:p w:rsidR="005876A9" w:rsidRDefault="005876A9" w:rsidP="005876A9">
      <w:pPr>
        <w:ind w:left="1440"/>
        <w:rPr>
          <w:rFonts w:ascii="Arial" w:hAnsi="Arial"/>
          <w:snapToGrid w:val="0"/>
          <w:sz w:val="20"/>
        </w:rPr>
      </w:pPr>
      <w:r w:rsidRPr="009D7D04">
        <w:rPr>
          <w:rFonts w:ascii="Arial" w:hAnsi="Arial"/>
          <w:snapToGrid w:val="0"/>
          <w:sz w:val="20"/>
        </w:rPr>
        <w:t xml:space="preserve">No oral, </w:t>
      </w:r>
      <w:r w:rsidR="00805693">
        <w:rPr>
          <w:rFonts w:ascii="Arial" w:hAnsi="Arial"/>
          <w:snapToGrid w:val="0"/>
          <w:sz w:val="20"/>
        </w:rPr>
        <w:t xml:space="preserve">email, </w:t>
      </w:r>
      <w:r w:rsidRPr="009D7D04">
        <w:rPr>
          <w:rFonts w:ascii="Arial" w:hAnsi="Arial"/>
          <w:snapToGrid w:val="0"/>
          <w:sz w:val="20"/>
        </w:rPr>
        <w:t>telephonic, telegraphic or facsimile responses or modifications to informal, formal bids or Request for Proposals will be considered.</w:t>
      </w:r>
    </w:p>
    <w:p w:rsidR="00805693" w:rsidRDefault="00805693" w:rsidP="005876A9">
      <w:pPr>
        <w:ind w:left="1440"/>
        <w:rPr>
          <w:rFonts w:ascii="Arial" w:hAnsi="Arial"/>
          <w:snapToGrid w:val="0"/>
          <w:sz w:val="20"/>
        </w:rPr>
      </w:pPr>
    </w:p>
    <w:p w:rsidR="00A2063C" w:rsidRPr="009D7D04" w:rsidRDefault="00A2063C" w:rsidP="005876A9">
      <w:pPr>
        <w:ind w:left="1440"/>
        <w:rPr>
          <w:rFonts w:ascii="Arial" w:hAnsi="Arial"/>
          <w:snapToGrid w:val="0"/>
          <w:sz w:val="20"/>
        </w:rPr>
      </w:pPr>
    </w:p>
    <w:p w:rsidR="005876A9" w:rsidRPr="009D7D04" w:rsidRDefault="00462A8C" w:rsidP="009872CF">
      <w:pPr>
        <w:numPr>
          <w:ilvl w:val="1"/>
          <w:numId w:val="1"/>
        </w:numPr>
        <w:tabs>
          <w:tab w:val="clear" w:pos="1110"/>
        </w:tabs>
        <w:ind w:left="1440" w:hanging="720"/>
        <w:rPr>
          <w:rFonts w:ascii="Arial" w:hAnsi="Arial"/>
          <w:b/>
          <w:sz w:val="20"/>
        </w:rPr>
      </w:pPr>
      <w:r>
        <w:rPr>
          <w:rFonts w:ascii="Arial" w:hAnsi="Arial"/>
          <w:b/>
          <w:sz w:val="20"/>
        </w:rPr>
        <w:t>OFFEROR</w:t>
      </w:r>
      <w:r w:rsidR="005876A9" w:rsidRPr="009D7D04">
        <w:rPr>
          <w:rFonts w:ascii="Arial" w:hAnsi="Arial"/>
          <w:b/>
          <w:sz w:val="20"/>
        </w:rPr>
        <w:t xml:space="preserve"> INQUIRIES</w:t>
      </w:r>
    </w:p>
    <w:p w:rsidR="005876A9" w:rsidRPr="009D7D04" w:rsidRDefault="005876A9" w:rsidP="005876A9">
      <w:pPr>
        <w:rPr>
          <w:rFonts w:ascii="Arial" w:hAnsi="Arial"/>
          <w:b/>
          <w:sz w:val="20"/>
        </w:rPr>
      </w:pPr>
    </w:p>
    <w:p w:rsidR="005876A9" w:rsidRPr="009D7D04" w:rsidRDefault="00462A8C" w:rsidP="005876A9">
      <w:pPr>
        <w:ind w:left="1440"/>
        <w:rPr>
          <w:rFonts w:ascii="Arial" w:hAnsi="Arial"/>
          <w:snapToGrid w:val="0"/>
          <w:sz w:val="20"/>
        </w:rPr>
      </w:pPr>
      <w:r>
        <w:rPr>
          <w:rFonts w:ascii="Arial" w:hAnsi="Arial"/>
          <w:sz w:val="20"/>
        </w:rPr>
        <w:t>Offeror</w:t>
      </w:r>
      <w:r w:rsidR="005876A9" w:rsidRPr="009D7D04">
        <w:rPr>
          <w:rFonts w:ascii="Arial" w:hAnsi="Arial"/>
          <w:sz w:val="20"/>
        </w:rPr>
        <w:t xml:space="preserve">s may email inquiries concerning this RFP to obtain clarification of requirements. </w:t>
      </w:r>
      <w:r w:rsidR="00A2063C">
        <w:rPr>
          <w:rFonts w:ascii="Arial" w:hAnsi="Arial"/>
          <w:sz w:val="20"/>
        </w:rPr>
        <w:t xml:space="preserve"> </w:t>
      </w:r>
      <w:r w:rsidR="005876A9" w:rsidRPr="009D7D04">
        <w:rPr>
          <w:rFonts w:ascii="Arial" w:hAnsi="Arial"/>
          <w:sz w:val="20"/>
        </w:rPr>
        <w:t xml:space="preserve">No inquiries will be accepted after </w:t>
      </w:r>
      <w:r w:rsidR="00FD7C02">
        <w:rPr>
          <w:rFonts w:ascii="Arial" w:hAnsi="Arial"/>
          <w:sz w:val="20"/>
        </w:rPr>
        <w:t>the date and time indicated in the Schedule of Activities</w:t>
      </w:r>
      <w:r w:rsidR="005876A9" w:rsidRPr="009D7D04">
        <w:rPr>
          <w:rFonts w:ascii="Arial" w:hAnsi="Arial"/>
          <w:sz w:val="20"/>
        </w:rPr>
        <w:t>.</w:t>
      </w:r>
      <w:r w:rsidR="00A2063C">
        <w:rPr>
          <w:rFonts w:ascii="Arial" w:hAnsi="Arial"/>
          <w:sz w:val="20"/>
        </w:rPr>
        <w:t xml:space="preserve"> </w:t>
      </w:r>
      <w:r w:rsidR="005876A9" w:rsidRPr="009D7D04">
        <w:rPr>
          <w:rFonts w:ascii="Arial" w:hAnsi="Arial"/>
          <w:sz w:val="20"/>
        </w:rPr>
        <w:t xml:space="preserve"> </w:t>
      </w:r>
      <w:r w:rsidR="00852CE7">
        <w:rPr>
          <w:rFonts w:ascii="Arial" w:hAnsi="Arial"/>
          <w:sz w:val="20"/>
        </w:rPr>
        <w:t xml:space="preserve">Inquiries must be emailed </w:t>
      </w:r>
      <w:r w:rsidR="005876A9" w:rsidRPr="009D7D04">
        <w:rPr>
          <w:rFonts w:ascii="Arial" w:hAnsi="Arial"/>
          <w:sz w:val="20"/>
        </w:rPr>
        <w:t xml:space="preserve">to </w:t>
      </w:r>
      <w:r w:rsidR="0066316E">
        <w:rPr>
          <w:rFonts w:ascii="Arial" w:hAnsi="Arial"/>
          <w:sz w:val="20"/>
        </w:rPr>
        <w:t>Shawnie Rechtenbaugh</w:t>
      </w:r>
      <w:r w:rsidR="005876A9" w:rsidRPr="009D7D04">
        <w:rPr>
          <w:rFonts w:ascii="Arial" w:hAnsi="Arial"/>
          <w:sz w:val="20"/>
        </w:rPr>
        <w:t xml:space="preserve"> at</w:t>
      </w:r>
      <w:r w:rsidR="00FD7C02">
        <w:rPr>
          <w:rFonts w:ascii="Arial" w:hAnsi="Arial"/>
          <w:sz w:val="20"/>
        </w:rPr>
        <w:t xml:space="preserve"> </w:t>
      </w:r>
      <w:hyperlink r:id="rId11" w:history="1">
        <w:r w:rsidR="00744E7C" w:rsidRPr="005A19E0">
          <w:rPr>
            <w:rStyle w:val="Hyperlink"/>
            <w:rFonts w:ascii="Arial" w:hAnsi="Arial"/>
            <w:sz w:val="20"/>
          </w:rPr>
          <w:t>sd911coordinator@state.sd.us</w:t>
        </w:r>
      </w:hyperlink>
      <w:r w:rsidR="0066316E">
        <w:rPr>
          <w:rFonts w:ascii="Arial" w:hAnsi="Arial"/>
          <w:sz w:val="20"/>
        </w:rPr>
        <w:t xml:space="preserve"> </w:t>
      </w:r>
      <w:r w:rsidR="005876A9" w:rsidRPr="009D7D04">
        <w:rPr>
          <w:rFonts w:ascii="Arial" w:hAnsi="Arial"/>
          <w:sz w:val="20"/>
        </w:rPr>
        <w:t>with the subject line “RFP #</w:t>
      </w:r>
      <w:r w:rsidR="0066316E">
        <w:rPr>
          <w:rFonts w:ascii="Arial" w:hAnsi="Arial"/>
          <w:sz w:val="20"/>
        </w:rPr>
        <w:t>2228</w:t>
      </w:r>
      <w:r w:rsidR="005876A9" w:rsidRPr="009D7D04">
        <w:rPr>
          <w:rFonts w:ascii="Arial" w:hAnsi="Arial"/>
          <w:sz w:val="20"/>
        </w:rPr>
        <w:t xml:space="preserve">”.  </w:t>
      </w:r>
    </w:p>
    <w:p w:rsidR="00272645" w:rsidRDefault="00272645" w:rsidP="005876A9">
      <w:pPr>
        <w:pStyle w:val="BodyTextIndent"/>
        <w:ind w:left="1440"/>
        <w:rPr>
          <w:rFonts w:ascii="Arial" w:hAnsi="Arial"/>
          <w:sz w:val="20"/>
        </w:rPr>
      </w:pPr>
    </w:p>
    <w:p w:rsidR="004D25B5" w:rsidRDefault="005876A9">
      <w:pPr>
        <w:pStyle w:val="BodyTextIndent"/>
        <w:spacing w:after="0"/>
        <w:ind w:left="1440"/>
      </w:pPr>
      <w:r w:rsidRPr="009D7D04">
        <w:rPr>
          <w:rFonts w:ascii="Arial" w:hAnsi="Arial"/>
          <w:sz w:val="20"/>
        </w:rPr>
        <w:t>A</w:t>
      </w:r>
      <w:r w:rsidR="00272645">
        <w:rPr>
          <w:rFonts w:ascii="Arial" w:hAnsi="Arial"/>
          <w:sz w:val="20"/>
        </w:rPr>
        <w:t xml:space="preserve"> copy of inquiries received and the State’s response will be posted on the State’s e-procurement system. </w:t>
      </w:r>
      <w:r w:rsidR="00A2063C">
        <w:rPr>
          <w:rFonts w:ascii="Arial" w:hAnsi="Arial"/>
          <w:sz w:val="20"/>
        </w:rPr>
        <w:t xml:space="preserve"> </w:t>
      </w:r>
      <w:r w:rsidR="00462A8C">
        <w:rPr>
          <w:rFonts w:ascii="Arial" w:hAnsi="Arial"/>
          <w:sz w:val="20"/>
        </w:rPr>
        <w:t>Offeror</w:t>
      </w:r>
      <w:r w:rsidRPr="009D7D04">
        <w:rPr>
          <w:rFonts w:ascii="Arial" w:hAnsi="Arial"/>
          <w:sz w:val="20"/>
        </w:rPr>
        <w:t xml:space="preserve">s may not rely on any other statements, either of a written or oral nature, that alter any specification or other term or condition of this RFP.  </w:t>
      </w:r>
      <w:r w:rsidR="00462A8C">
        <w:rPr>
          <w:rFonts w:ascii="Arial" w:hAnsi="Arial"/>
          <w:sz w:val="20"/>
        </w:rPr>
        <w:t>Offeror</w:t>
      </w:r>
      <w:r w:rsidRPr="009D7D04">
        <w:rPr>
          <w:rFonts w:ascii="Arial" w:hAnsi="Arial"/>
          <w:sz w:val="20"/>
        </w:rPr>
        <w:t>s will be notified in the same manner as indicated above regarding any modifications to this RFP.</w:t>
      </w:r>
    </w:p>
    <w:p w:rsidR="008F1034" w:rsidRPr="009D7D04" w:rsidRDefault="008F1034" w:rsidP="005876A9">
      <w:pPr>
        <w:ind w:left="1440"/>
        <w:rPr>
          <w:rFonts w:ascii="Arial" w:hAnsi="Arial"/>
          <w:b/>
          <w:sz w:val="20"/>
        </w:rPr>
      </w:pP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PROPRIETARY INFORMATION</w:t>
      </w:r>
    </w:p>
    <w:p w:rsidR="005876A9" w:rsidRPr="009D7D04" w:rsidRDefault="005876A9" w:rsidP="005876A9">
      <w:pPr>
        <w:ind w:left="720"/>
        <w:rPr>
          <w:rFonts w:ascii="Arial" w:hAnsi="Arial"/>
          <w:b/>
          <w:sz w:val="20"/>
          <w:u w:val="single"/>
        </w:rPr>
      </w:pPr>
    </w:p>
    <w:p w:rsidR="005876A9" w:rsidRPr="009D7D04" w:rsidRDefault="005876A9" w:rsidP="005876A9">
      <w:pPr>
        <w:ind w:left="1440"/>
        <w:rPr>
          <w:rFonts w:ascii="Arial" w:hAnsi="Arial"/>
          <w:b/>
          <w:sz w:val="20"/>
          <w:u w:val="single"/>
        </w:rPr>
      </w:pPr>
      <w:r w:rsidRPr="009D7D04">
        <w:rPr>
          <w:rFonts w:ascii="Arial" w:hAnsi="Arial"/>
          <w:sz w:val="20"/>
        </w:rPr>
        <w:t xml:space="preserve">The proposal of the successful </w:t>
      </w:r>
      <w:r w:rsidR="00A2063C">
        <w:rPr>
          <w:rFonts w:ascii="Arial" w:hAnsi="Arial"/>
          <w:sz w:val="20"/>
        </w:rPr>
        <w:t>O</w:t>
      </w:r>
      <w:r w:rsidR="00462A8C">
        <w:rPr>
          <w:rFonts w:ascii="Arial" w:hAnsi="Arial"/>
          <w:sz w:val="20"/>
        </w:rPr>
        <w:t>fferor</w:t>
      </w:r>
      <w:r w:rsidRPr="009D7D04">
        <w:rPr>
          <w:rFonts w:ascii="Arial" w:hAnsi="Arial"/>
          <w:sz w:val="20"/>
        </w:rPr>
        <w:t>(s) becomes public information.</w:t>
      </w:r>
      <w:r w:rsidR="00A2063C">
        <w:rPr>
          <w:rFonts w:ascii="Arial" w:hAnsi="Arial"/>
          <w:sz w:val="20"/>
        </w:rPr>
        <w:t xml:space="preserve"> </w:t>
      </w:r>
      <w:r w:rsidRPr="009D7D04">
        <w:rPr>
          <w:rFonts w:ascii="Arial" w:hAnsi="Arial"/>
          <w:sz w:val="20"/>
        </w:rPr>
        <w:t xml:space="preserve"> Proprietary information can be protected under limited circumstances such as client lists and non-public financial statements.  Pricing and service elements are not considered proprietary. </w:t>
      </w:r>
      <w:r w:rsidR="00A2063C">
        <w:rPr>
          <w:rFonts w:ascii="Arial" w:hAnsi="Arial"/>
          <w:sz w:val="20"/>
        </w:rPr>
        <w:t xml:space="preserve"> </w:t>
      </w:r>
      <w:r w:rsidRPr="009D7D04">
        <w:rPr>
          <w:rFonts w:ascii="Arial" w:hAnsi="Arial"/>
          <w:sz w:val="20"/>
        </w:rPr>
        <w:t xml:space="preserve">An entire proposal may not be marked as proprietary. </w:t>
      </w:r>
      <w:r w:rsidR="00462A8C">
        <w:rPr>
          <w:rFonts w:ascii="Arial" w:hAnsi="Arial"/>
          <w:sz w:val="20"/>
        </w:rPr>
        <w:t>Offeror</w:t>
      </w:r>
      <w:r w:rsidRPr="009D7D04">
        <w:rPr>
          <w:rFonts w:ascii="Arial" w:hAnsi="Arial"/>
          <w:sz w:val="20"/>
        </w:rPr>
        <w:t>s must clearly identify in the Executive Summary and mark in the body of the proposal any specific proprietary information they are requesting to be protected.</w:t>
      </w:r>
      <w:r w:rsidR="00A2063C">
        <w:rPr>
          <w:rFonts w:ascii="Arial" w:hAnsi="Arial"/>
          <w:sz w:val="20"/>
        </w:rPr>
        <w:t xml:space="preserve"> </w:t>
      </w:r>
      <w:r w:rsidRPr="009D7D04">
        <w:rPr>
          <w:rFonts w:ascii="Arial" w:hAnsi="Arial"/>
          <w:sz w:val="20"/>
        </w:rPr>
        <w:t xml:space="preserve"> The Executive Summary must contain specific justification explaining why the information is to be protected. </w:t>
      </w:r>
      <w:r w:rsidR="00A2063C">
        <w:rPr>
          <w:rFonts w:ascii="Arial" w:hAnsi="Arial"/>
          <w:sz w:val="20"/>
        </w:rPr>
        <w:t xml:space="preserve"> </w:t>
      </w:r>
      <w:r w:rsidRPr="009D7D04">
        <w:rPr>
          <w:rFonts w:ascii="Arial" w:hAnsi="Arial"/>
          <w:sz w:val="20"/>
        </w:rPr>
        <w:t xml:space="preserve">Proposals may be reviewed and evaluated by any person at the discretion of the State. </w:t>
      </w:r>
      <w:r w:rsidR="00A2063C">
        <w:rPr>
          <w:rFonts w:ascii="Arial" w:hAnsi="Arial"/>
          <w:sz w:val="20"/>
        </w:rPr>
        <w:t xml:space="preserve"> </w:t>
      </w:r>
      <w:r w:rsidRPr="009D7D04">
        <w:rPr>
          <w:rFonts w:ascii="Arial" w:hAnsi="Arial"/>
          <w:sz w:val="20"/>
        </w:rPr>
        <w:t xml:space="preserve">All materials submitted become the property of the State of South Dakota and may be returned only at the State's </w:t>
      </w:r>
      <w:r w:rsidR="00805693">
        <w:rPr>
          <w:rFonts w:ascii="Arial" w:hAnsi="Arial"/>
          <w:sz w:val="20"/>
        </w:rPr>
        <w:t>discretion</w:t>
      </w:r>
      <w:r w:rsidRPr="009D7D04">
        <w:rPr>
          <w:rFonts w:ascii="Arial" w:hAnsi="Arial"/>
          <w:sz w:val="20"/>
        </w:rPr>
        <w:t xml:space="preserve">.  </w:t>
      </w: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5876A9">
      <w:pPr>
        <w:pStyle w:val="Header"/>
        <w:widowControl/>
        <w:tabs>
          <w:tab w:val="clear" w:pos="4320"/>
          <w:tab w:val="clear" w:pos="8640"/>
        </w:tabs>
        <w:rPr>
          <w:rFonts w:ascii="Arial" w:hAnsi="Arial"/>
          <w:snapToGrid/>
          <w:sz w:val="20"/>
        </w:rPr>
      </w:pPr>
    </w:p>
    <w:p w:rsidR="005876A9" w:rsidRPr="009D7D04" w:rsidRDefault="005876A9" w:rsidP="009872CF">
      <w:pPr>
        <w:pStyle w:val="Heading1"/>
        <w:numPr>
          <w:ilvl w:val="1"/>
          <w:numId w:val="1"/>
        </w:numPr>
        <w:tabs>
          <w:tab w:val="clear" w:pos="1110"/>
        </w:tabs>
        <w:ind w:left="1440" w:hanging="720"/>
        <w:rPr>
          <w:rFonts w:ascii="Arial" w:hAnsi="Arial"/>
          <w:sz w:val="20"/>
          <w:u w:val="none"/>
        </w:rPr>
      </w:pPr>
      <w:r w:rsidRPr="009D7D04">
        <w:rPr>
          <w:rFonts w:ascii="Arial" w:hAnsi="Arial"/>
          <w:sz w:val="20"/>
          <w:u w:val="none"/>
        </w:rPr>
        <w:t>LENGTH OF CONTRACT</w:t>
      </w:r>
    </w:p>
    <w:p w:rsidR="005876A9" w:rsidRPr="009D7D04" w:rsidRDefault="005876A9" w:rsidP="005876A9">
      <w:pPr>
        <w:rPr>
          <w:rFonts w:ascii="Arial" w:hAnsi="Arial"/>
          <w:sz w:val="20"/>
        </w:rPr>
      </w:pPr>
    </w:p>
    <w:p w:rsidR="005876A9" w:rsidRPr="009D7D04" w:rsidRDefault="00107B38" w:rsidP="00B204B0">
      <w:pPr>
        <w:ind w:left="1440"/>
        <w:rPr>
          <w:rFonts w:ascii="Arial" w:hAnsi="Arial"/>
          <w:sz w:val="20"/>
        </w:rPr>
      </w:pPr>
      <w:r w:rsidRPr="00107B38">
        <w:rPr>
          <w:rFonts w:ascii="Arial" w:hAnsi="Arial"/>
          <w:sz w:val="20"/>
        </w:rPr>
        <w:t xml:space="preserve">The </w:t>
      </w:r>
      <w:r>
        <w:rPr>
          <w:rFonts w:ascii="Arial" w:hAnsi="Arial"/>
          <w:sz w:val="20"/>
        </w:rPr>
        <w:t>Service provider(s)</w:t>
      </w:r>
      <w:r w:rsidRPr="00107B38">
        <w:rPr>
          <w:rFonts w:ascii="Arial" w:hAnsi="Arial"/>
          <w:sz w:val="20"/>
        </w:rPr>
        <w:t xml:space="preserve"> will provide professional services to the </w:t>
      </w:r>
      <w:r w:rsidR="00526C20">
        <w:rPr>
          <w:rFonts w:ascii="Arial" w:hAnsi="Arial"/>
          <w:sz w:val="20"/>
        </w:rPr>
        <w:t>DPS</w:t>
      </w:r>
      <w:r w:rsidRPr="00107B38">
        <w:rPr>
          <w:rFonts w:ascii="Arial" w:hAnsi="Arial"/>
          <w:sz w:val="20"/>
        </w:rPr>
        <w:t xml:space="preserve">, working directly with the State 9-1-1 Coordinator and the State 9-1-1 Coordination Board for up to </w:t>
      </w:r>
      <w:r>
        <w:rPr>
          <w:rFonts w:ascii="Arial" w:hAnsi="Arial"/>
          <w:sz w:val="20"/>
        </w:rPr>
        <w:t>five</w:t>
      </w:r>
      <w:r w:rsidRPr="00107B38">
        <w:rPr>
          <w:rFonts w:ascii="Arial" w:hAnsi="Arial"/>
          <w:sz w:val="20"/>
        </w:rPr>
        <w:t xml:space="preserve"> years with the option to renew for up to </w:t>
      </w:r>
      <w:r>
        <w:rPr>
          <w:rFonts w:ascii="Arial" w:hAnsi="Arial"/>
          <w:sz w:val="20"/>
        </w:rPr>
        <w:t>five</w:t>
      </w:r>
      <w:r w:rsidRPr="00107B38">
        <w:rPr>
          <w:rFonts w:ascii="Arial" w:hAnsi="Arial"/>
          <w:sz w:val="20"/>
        </w:rPr>
        <w:t xml:space="preserve"> additional years.</w:t>
      </w:r>
    </w:p>
    <w:p w:rsidR="0084155E" w:rsidRDefault="0084155E" w:rsidP="005876A9">
      <w:pPr>
        <w:ind w:left="1440"/>
        <w:rPr>
          <w:rFonts w:ascii="Arial" w:hAnsi="Arial"/>
          <w:sz w:val="20"/>
        </w:rPr>
      </w:pPr>
      <w:r>
        <w:rPr>
          <w:rFonts w:ascii="Arial" w:hAnsi="Arial"/>
          <w:sz w:val="20"/>
        </w:rPr>
        <w:br w:type="page"/>
      </w: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GOVERNING LAW</w:t>
      </w:r>
    </w:p>
    <w:p w:rsidR="005876A9" w:rsidRPr="009D7D04" w:rsidRDefault="005876A9" w:rsidP="005876A9">
      <w:pPr>
        <w:rPr>
          <w:rFonts w:ascii="Arial" w:hAnsi="Arial"/>
          <w:b/>
          <w:sz w:val="20"/>
        </w:rPr>
      </w:pPr>
    </w:p>
    <w:p w:rsidR="005876A9" w:rsidRPr="009D7D04" w:rsidRDefault="005876A9" w:rsidP="005876A9">
      <w:pPr>
        <w:ind w:left="1440"/>
        <w:rPr>
          <w:rFonts w:ascii="Arial" w:hAnsi="Arial"/>
          <w:snapToGrid w:val="0"/>
          <w:sz w:val="20"/>
        </w:rPr>
      </w:pPr>
      <w:r w:rsidRPr="009D7D04">
        <w:rPr>
          <w:rFonts w:ascii="Arial" w:hAnsi="Arial"/>
          <w:snapToGrid w:val="0"/>
          <w:sz w:val="20"/>
        </w:rPr>
        <w:t xml:space="preserve">Venue for any and all legal action regarding or arising out of the transaction covered herein shall be solely in the State of </w:t>
      </w:r>
      <w:smartTag w:uri="urn:schemas-microsoft-com:office:smarttags" w:element="State">
        <w:smartTag w:uri="urn:schemas-microsoft-com:office:smarttags" w:element="place">
          <w:r w:rsidRPr="009D7D04">
            <w:rPr>
              <w:rFonts w:ascii="Arial" w:hAnsi="Arial"/>
              <w:snapToGrid w:val="0"/>
              <w:sz w:val="20"/>
            </w:rPr>
            <w:t>South Dakota</w:t>
          </w:r>
        </w:smartTag>
      </w:smartTag>
      <w:r w:rsidRPr="009D7D04">
        <w:rPr>
          <w:rFonts w:ascii="Arial" w:hAnsi="Arial"/>
          <w:snapToGrid w:val="0"/>
          <w:sz w:val="20"/>
        </w:rPr>
        <w:t xml:space="preserve">. </w:t>
      </w:r>
      <w:r w:rsidR="00A2063C">
        <w:rPr>
          <w:rFonts w:ascii="Arial" w:hAnsi="Arial"/>
          <w:snapToGrid w:val="0"/>
          <w:sz w:val="20"/>
        </w:rPr>
        <w:t xml:space="preserve"> </w:t>
      </w:r>
      <w:r w:rsidRPr="009D7D04">
        <w:rPr>
          <w:rFonts w:ascii="Arial" w:hAnsi="Arial"/>
          <w:snapToGrid w:val="0"/>
          <w:sz w:val="20"/>
        </w:rPr>
        <w:t>The laws of South Dakota shall govern this transaction.</w:t>
      </w:r>
    </w:p>
    <w:p w:rsidR="005876A9" w:rsidRPr="009D7D04" w:rsidRDefault="005876A9" w:rsidP="005876A9">
      <w:pPr>
        <w:ind w:left="1440"/>
        <w:rPr>
          <w:rFonts w:ascii="Arial" w:hAnsi="Arial"/>
          <w:b/>
          <w:sz w:val="20"/>
        </w:rPr>
      </w:pPr>
    </w:p>
    <w:p w:rsidR="005876A9" w:rsidRPr="009D7D04" w:rsidRDefault="005876A9" w:rsidP="005876A9">
      <w:pPr>
        <w:ind w:left="1440"/>
        <w:rPr>
          <w:rFonts w:ascii="Arial" w:hAnsi="Arial"/>
          <w:b/>
          <w:sz w:val="20"/>
        </w:rPr>
      </w:pPr>
    </w:p>
    <w:p w:rsidR="005876A9" w:rsidRPr="009D7D04" w:rsidRDefault="005876A9" w:rsidP="009872CF">
      <w:pPr>
        <w:numPr>
          <w:ilvl w:val="1"/>
          <w:numId w:val="1"/>
        </w:numPr>
        <w:tabs>
          <w:tab w:val="clear" w:pos="1110"/>
        </w:tabs>
        <w:ind w:left="1440" w:hanging="720"/>
        <w:rPr>
          <w:rFonts w:ascii="Arial" w:hAnsi="Arial"/>
          <w:b/>
          <w:sz w:val="20"/>
        </w:rPr>
      </w:pPr>
      <w:r w:rsidRPr="009D7D04">
        <w:rPr>
          <w:rFonts w:ascii="Arial" w:hAnsi="Arial"/>
          <w:b/>
          <w:sz w:val="20"/>
        </w:rPr>
        <w:t xml:space="preserve">DISCUSSIONS WITH </w:t>
      </w:r>
      <w:r w:rsidR="00462A8C">
        <w:rPr>
          <w:rFonts w:ascii="Arial" w:hAnsi="Arial"/>
          <w:b/>
          <w:sz w:val="20"/>
        </w:rPr>
        <w:t>OFFEROR</w:t>
      </w:r>
      <w:r w:rsidRPr="009D7D04">
        <w:rPr>
          <w:rFonts w:ascii="Arial" w:hAnsi="Arial"/>
          <w:b/>
          <w:sz w:val="20"/>
        </w:rPr>
        <w:t>S (</w:t>
      </w:r>
      <w:smartTag w:uri="urn:schemas-microsoft-com:office:smarttags" w:element="stockticker">
        <w:r w:rsidRPr="009D7D04">
          <w:rPr>
            <w:rFonts w:ascii="Arial" w:hAnsi="Arial"/>
            <w:b/>
            <w:sz w:val="20"/>
          </w:rPr>
          <w:t>ORAL</w:t>
        </w:r>
      </w:smartTag>
      <w:r w:rsidRPr="009D7D04">
        <w:rPr>
          <w:rFonts w:ascii="Arial" w:hAnsi="Arial"/>
          <w:b/>
          <w:sz w:val="20"/>
        </w:rPr>
        <w:t xml:space="preserve"> PRESENTATION/NEGOTIATIONS)</w:t>
      </w:r>
    </w:p>
    <w:p w:rsidR="005876A9" w:rsidRPr="009D7D04" w:rsidRDefault="005876A9" w:rsidP="005876A9">
      <w:pPr>
        <w:ind w:left="720"/>
        <w:rPr>
          <w:rFonts w:ascii="Arial" w:hAnsi="Arial"/>
          <w:sz w:val="20"/>
        </w:rPr>
      </w:pPr>
    </w:p>
    <w:p w:rsidR="005876A9" w:rsidRPr="009D7D04" w:rsidRDefault="005876A9" w:rsidP="005876A9">
      <w:pPr>
        <w:ind w:left="1440"/>
        <w:rPr>
          <w:rFonts w:ascii="Arial" w:hAnsi="Arial"/>
          <w:snapToGrid w:val="0"/>
          <w:sz w:val="20"/>
        </w:rPr>
      </w:pPr>
      <w:r w:rsidRPr="009D7D04">
        <w:rPr>
          <w:rFonts w:ascii="Arial" w:hAnsi="Arial"/>
          <w:sz w:val="20"/>
        </w:rPr>
        <w:t>An oral presentation by a</w:t>
      </w:r>
      <w:r w:rsidR="00526C20">
        <w:rPr>
          <w:rFonts w:ascii="Arial" w:hAnsi="Arial"/>
          <w:sz w:val="20"/>
        </w:rPr>
        <w:t>n</w:t>
      </w:r>
      <w:r w:rsidRPr="009D7D04">
        <w:rPr>
          <w:rFonts w:ascii="Arial" w:hAnsi="Arial"/>
          <w:sz w:val="20"/>
        </w:rPr>
        <w:t xml:space="preserve"> </w:t>
      </w:r>
      <w:r w:rsidR="00A2063C">
        <w:rPr>
          <w:rFonts w:ascii="Arial" w:hAnsi="Arial"/>
          <w:sz w:val="20"/>
        </w:rPr>
        <w:t>O</w:t>
      </w:r>
      <w:r w:rsidR="00462A8C">
        <w:rPr>
          <w:rFonts w:ascii="Arial" w:hAnsi="Arial"/>
          <w:sz w:val="20"/>
        </w:rPr>
        <w:t>fferor</w:t>
      </w:r>
      <w:r w:rsidRPr="009D7D04">
        <w:rPr>
          <w:rFonts w:ascii="Arial" w:hAnsi="Arial"/>
          <w:sz w:val="20"/>
        </w:rPr>
        <w:t xml:space="preserve"> to clarify a proposal may be required at the sole discretion of the State. </w:t>
      </w:r>
      <w:r w:rsidR="00A2063C">
        <w:rPr>
          <w:rFonts w:ascii="Arial" w:hAnsi="Arial"/>
          <w:sz w:val="20"/>
        </w:rPr>
        <w:t xml:space="preserve"> </w:t>
      </w:r>
      <w:r w:rsidRPr="009D7D04">
        <w:rPr>
          <w:rFonts w:ascii="Arial" w:hAnsi="Arial"/>
          <w:sz w:val="20"/>
        </w:rPr>
        <w:t xml:space="preserve">However, the State may award a contract based on the initial proposals received without discussion with the </w:t>
      </w:r>
      <w:r w:rsidR="00A2063C">
        <w:rPr>
          <w:rFonts w:ascii="Arial" w:hAnsi="Arial"/>
          <w:sz w:val="20"/>
        </w:rPr>
        <w:t>O</w:t>
      </w:r>
      <w:r w:rsidR="00462A8C">
        <w:rPr>
          <w:rFonts w:ascii="Arial" w:hAnsi="Arial"/>
          <w:sz w:val="20"/>
        </w:rPr>
        <w:t>fferor</w:t>
      </w:r>
      <w:r w:rsidRPr="009D7D04">
        <w:rPr>
          <w:rFonts w:ascii="Arial" w:hAnsi="Arial"/>
          <w:sz w:val="20"/>
        </w:rPr>
        <w:t xml:space="preserve">. </w:t>
      </w:r>
      <w:r w:rsidR="00A2063C">
        <w:rPr>
          <w:rFonts w:ascii="Arial" w:hAnsi="Arial"/>
          <w:sz w:val="20"/>
        </w:rPr>
        <w:t xml:space="preserve"> </w:t>
      </w:r>
      <w:r w:rsidRPr="009D7D04">
        <w:rPr>
          <w:rFonts w:ascii="Arial" w:hAnsi="Arial"/>
          <w:sz w:val="20"/>
        </w:rPr>
        <w:t xml:space="preserve">If oral presentations are required, they will be scheduled after the submission of proposals.  Oral presentations will be made at the </w:t>
      </w:r>
      <w:r w:rsidR="00A2063C">
        <w:rPr>
          <w:rFonts w:ascii="Arial" w:hAnsi="Arial"/>
          <w:sz w:val="20"/>
        </w:rPr>
        <w:t>O</w:t>
      </w:r>
      <w:r w:rsidR="00462A8C">
        <w:rPr>
          <w:rFonts w:ascii="Arial" w:hAnsi="Arial"/>
          <w:sz w:val="20"/>
        </w:rPr>
        <w:t>fferor</w:t>
      </w:r>
      <w:r w:rsidRPr="009D7D04">
        <w:rPr>
          <w:rFonts w:ascii="Arial" w:hAnsi="Arial"/>
          <w:sz w:val="20"/>
        </w:rPr>
        <w:t>’s expense.</w:t>
      </w:r>
    </w:p>
    <w:p w:rsidR="005876A9" w:rsidRPr="009D7D04" w:rsidRDefault="005876A9" w:rsidP="005876A9">
      <w:pPr>
        <w:ind w:left="1440"/>
        <w:rPr>
          <w:rFonts w:ascii="Arial" w:hAnsi="Arial"/>
          <w:snapToGrid w:val="0"/>
          <w:sz w:val="20"/>
        </w:rPr>
      </w:pPr>
    </w:p>
    <w:p w:rsidR="00D47AFA" w:rsidRDefault="005876A9" w:rsidP="005876A9">
      <w:pPr>
        <w:ind w:left="1440"/>
        <w:rPr>
          <w:rFonts w:ascii="Arial" w:hAnsi="Arial"/>
          <w:snapToGrid w:val="0"/>
          <w:sz w:val="20"/>
        </w:rPr>
      </w:pPr>
      <w:r w:rsidRPr="009D7D04">
        <w:rPr>
          <w:rFonts w:ascii="Arial" w:hAnsi="Arial"/>
          <w:snapToGrid w:val="0"/>
          <w:sz w:val="20"/>
        </w:rPr>
        <w:t>This process is a Request for Proposal/Competitive Negotiation process. Each Proposal shall be evaluated, and each respondent shall be available for negotiation meetings at the State’s request. The State reserves the right to negotiate on any and/or all components of every proposal submitted</w:t>
      </w:r>
      <w:r w:rsidR="00AD7546">
        <w:rPr>
          <w:rFonts w:ascii="Arial" w:hAnsi="Arial"/>
          <w:snapToGrid w:val="0"/>
          <w:sz w:val="20"/>
        </w:rPr>
        <w:t>.</w:t>
      </w:r>
      <w:r w:rsidR="00675ECA">
        <w:rPr>
          <w:rFonts w:ascii="Arial" w:hAnsi="Arial"/>
          <w:snapToGrid w:val="0"/>
          <w:sz w:val="20"/>
        </w:rPr>
        <w:t xml:space="preserve">  </w:t>
      </w:r>
    </w:p>
    <w:p w:rsidR="00A2063C" w:rsidRDefault="00A2063C" w:rsidP="005876A9">
      <w:pPr>
        <w:ind w:left="1440"/>
        <w:rPr>
          <w:rFonts w:ascii="Arial" w:hAnsi="Arial"/>
          <w:snapToGrid w:val="0"/>
          <w:sz w:val="20"/>
        </w:rPr>
      </w:pPr>
    </w:p>
    <w:p w:rsidR="00A2063C" w:rsidRDefault="00D3113F" w:rsidP="00E97CE4">
      <w:pPr>
        <w:ind w:left="1440"/>
        <w:jc w:val="center"/>
        <w:rPr>
          <w:rFonts w:ascii="Arial" w:hAnsi="Arial"/>
          <w:snapToGrid w:val="0"/>
          <w:sz w:val="20"/>
        </w:rPr>
      </w:pPr>
      <w:r w:rsidRPr="00D3113F">
        <w:rPr>
          <w:rFonts w:ascii="Arial" w:hAnsi="Arial"/>
          <w:b/>
          <w:snapToGrid w:val="0"/>
        </w:rPr>
        <w:t>END OF SECTION</w:t>
      </w:r>
    </w:p>
    <w:p w:rsidR="00A2063C" w:rsidRDefault="00A2063C" w:rsidP="005876A9">
      <w:pPr>
        <w:ind w:left="1440"/>
        <w:rPr>
          <w:rFonts w:ascii="Arial" w:hAnsi="Arial"/>
          <w:snapToGrid w:val="0"/>
          <w:sz w:val="20"/>
        </w:rPr>
        <w:sectPr w:rsidR="00A2063C" w:rsidSect="00A32279">
          <w:footerReference w:type="default" r:id="rId12"/>
          <w:pgSz w:w="12240" w:h="15840" w:code="1"/>
          <w:pgMar w:top="1440" w:right="1080" w:bottom="1440" w:left="1080" w:header="720" w:footer="720" w:gutter="0"/>
          <w:paperSrc w:first="260" w:other="260"/>
          <w:cols w:space="720"/>
          <w:noEndnote/>
          <w:docGrid w:linePitch="326"/>
        </w:sectPr>
      </w:pPr>
    </w:p>
    <w:p w:rsidR="00A46008" w:rsidRDefault="00A46008" w:rsidP="005876A9">
      <w:pPr>
        <w:ind w:left="1440"/>
        <w:rPr>
          <w:rFonts w:ascii="Arial" w:hAnsi="Arial"/>
          <w:snapToGrid w:val="0"/>
          <w:sz w:val="20"/>
        </w:rPr>
      </w:pPr>
    </w:p>
    <w:p w:rsidR="005876A9" w:rsidRPr="009D7D04" w:rsidRDefault="005876A9" w:rsidP="009872CF">
      <w:pPr>
        <w:pStyle w:val="Heading2"/>
        <w:numPr>
          <w:ilvl w:val="0"/>
          <w:numId w:val="1"/>
        </w:numPr>
        <w:rPr>
          <w:rFonts w:ascii="Arial" w:hAnsi="Arial"/>
          <w:b/>
          <w:sz w:val="20"/>
        </w:rPr>
      </w:pPr>
      <w:r w:rsidRPr="009D7D04">
        <w:rPr>
          <w:rFonts w:ascii="Arial" w:hAnsi="Arial"/>
          <w:b/>
          <w:sz w:val="20"/>
        </w:rPr>
        <w:t>STANDARD CONTRACT TERMS AND CONDITIONS</w:t>
      </w:r>
    </w:p>
    <w:p w:rsidR="005876A9" w:rsidRPr="009D7D04" w:rsidRDefault="005876A9" w:rsidP="005876A9">
      <w:pPr>
        <w:rPr>
          <w:rFonts w:ascii="Arial" w:hAnsi="Arial"/>
          <w:sz w:val="20"/>
        </w:rPr>
      </w:pPr>
    </w:p>
    <w:p w:rsidR="003418DB" w:rsidRPr="003418DB" w:rsidRDefault="003418DB" w:rsidP="003418DB">
      <w:pPr>
        <w:rPr>
          <w:rFonts w:ascii="Arial" w:hAnsi="Arial" w:cs="Arial"/>
          <w:sz w:val="20"/>
          <w:szCs w:val="20"/>
        </w:rPr>
      </w:pPr>
      <w:r w:rsidRPr="003418DB">
        <w:rPr>
          <w:rFonts w:ascii="Arial" w:hAnsi="Arial" w:cs="Arial"/>
          <w:sz w:val="20"/>
          <w:szCs w:val="20"/>
        </w:rPr>
        <w:t>Any contract or agreement resulting from this RFP will include the State’s standard terms and conditions as listed below, along with any additional terms and conditions as negotiated by the parties:</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will perform those services described in the Scope of Work, attached hereto as Section 3 of the RFP and by this reference incorporated herein.</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Provider’s services/leases under this Agreement shall commence on __________________ and end on ___________________, unless sooner terminated pursuant to the terms hereof.</w:t>
      </w:r>
    </w:p>
    <w:p w:rsidR="003418DB" w:rsidRPr="003418DB" w:rsidRDefault="003418DB" w:rsidP="003418DB">
      <w:pPr>
        <w:rPr>
          <w:rFonts w:ascii="Arial" w:hAnsi="Arial" w:cs="Arial"/>
          <w:i/>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will not use State equipment, supplies or facilities unless otherwise agreed by the Parties.  The Service Provider will provide the State with its Employer Identification Number, Federal Tax Identification Number or Social Security Number upon execution of this Agreement.</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State will make payment for services and/or leases upon satisfactory completion of the services and terms described in the lease agreement.  The TOTAL CONTRACT AMOUNT is an amount not to exceed $________________.  The State will not pay Service Provider's expenses as a separate item.  Payment will be made pursuant to itemized invoices submitted with a signed state voucher.  Payment will be made consistent with SDCL ch. 5-26.</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agrees to indemnify and hold the State of South Dakota, its officers, agents and employees, harmless from and against any and all actions, suits, damages, liability or other proceedings that may arise as the result of performing services hereunder.  This section does not require the Service Provider to be responsible for or defend against claims or damages arising solely from errors or omissions of the State, its officers, agents or employees.</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at all times during the term of this Agreement, shall obtain and maintain in force insurance coverage of the types and with the limits as follows:</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b/>
          <w:sz w:val="20"/>
          <w:szCs w:val="20"/>
        </w:rPr>
      </w:pPr>
      <w:r w:rsidRPr="003418DB">
        <w:rPr>
          <w:rFonts w:ascii="Arial" w:hAnsi="Arial" w:cs="Arial"/>
          <w:sz w:val="20"/>
          <w:szCs w:val="20"/>
        </w:rPr>
        <w:t>A.  Commercial General Liability Insurance:</w:t>
      </w:r>
    </w:p>
    <w:p w:rsidR="003418DB" w:rsidRPr="003418DB" w:rsidRDefault="003418DB" w:rsidP="003418DB">
      <w:pPr>
        <w:rPr>
          <w:rFonts w:ascii="Arial" w:hAnsi="Arial" w:cs="Arial"/>
          <w:sz w:val="20"/>
          <w:szCs w:val="20"/>
          <w:u w:val="single"/>
        </w:rPr>
      </w:pPr>
    </w:p>
    <w:p w:rsidR="003418DB" w:rsidRPr="003418DB" w:rsidRDefault="003418DB" w:rsidP="003418DB">
      <w:pPr>
        <w:rPr>
          <w:rFonts w:ascii="Arial" w:hAnsi="Arial" w:cs="Arial"/>
          <w:sz w:val="20"/>
          <w:szCs w:val="20"/>
        </w:rPr>
      </w:pPr>
      <w:r w:rsidRPr="003418DB">
        <w:rPr>
          <w:rFonts w:ascii="Arial" w:hAnsi="Arial" w:cs="Arial"/>
          <w:sz w:val="20"/>
          <w:szCs w:val="20"/>
        </w:rPr>
        <w:t>The Service Provider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sz w:val="20"/>
          <w:szCs w:val="20"/>
        </w:rPr>
      </w:pPr>
      <w:r w:rsidRPr="003418DB">
        <w:rPr>
          <w:rFonts w:ascii="Arial" w:hAnsi="Arial" w:cs="Arial"/>
          <w:sz w:val="20"/>
          <w:szCs w:val="20"/>
        </w:rPr>
        <w:t>B.  Professional Liability Insurance or Miscellaneous Professional Liability Insurance:</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sz w:val="20"/>
          <w:szCs w:val="20"/>
        </w:rPr>
      </w:pPr>
      <w:r w:rsidRPr="003418DB">
        <w:rPr>
          <w:rFonts w:ascii="Arial" w:hAnsi="Arial" w:cs="Arial"/>
          <w:sz w:val="20"/>
          <w:szCs w:val="20"/>
        </w:rPr>
        <w:t>The Service Provider agrees to procure and maintain professional liability insurance or miscellaneous professional liability insurance with a limit not less than $1,000,000.00.</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b/>
          <w:sz w:val="20"/>
          <w:szCs w:val="20"/>
        </w:rPr>
      </w:pPr>
      <w:r w:rsidRPr="003418DB">
        <w:rPr>
          <w:rFonts w:ascii="Arial" w:hAnsi="Arial" w:cs="Arial"/>
          <w:sz w:val="20"/>
          <w:szCs w:val="20"/>
        </w:rPr>
        <w:t>C.  Business Automobile Liability Insurance:</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sz w:val="20"/>
          <w:szCs w:val="20"/>
        </w:rPr>
      </w:pPr>
      <w:r w:rsidRPr="003418DB">
        <w:rPr>
          <w:rFonts w:ascii="Arial" w:hAnsi="Arial" w:cs="Arial"/>
          <w:sz w:val="20"/>
          <w:szCs w:val="20"/>
        </w:rPr>
        <w:t>The Service Provider shall maintain business automobile liability insurance or equivalent form with a limit of not less than $1,000,000.00 for each accident.  Such insurance shall include coverage for owned, hired and non-owned vehicles.</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sz w:val="20"/>
          <w:szCs w:val="20"/>
        </w:rPr>
      </w:pPr>
      <w:r w:rsidRPr="003418DB">
        <w:rPr>
          <w:rFonts w:ascii="Arial" w:hAnsi="Arial" w:cs="Arial"/>
          <w:sz w:val="20"/>
          <w:szCs w:val="20"/>
        </w:rPr>
        <w:t>D.  Worker’s Compensation Insurance:</w:t>
      </w:r>
    </w:p>
    <w:p w:rsidR="003418DB" w:rsidRPr="003418DB" w:rsidRDefault="003418DB" w:rsidP="003418DB">
      <w:pPr>
        <w:rPr>
          <w:rFonts w:ascii="Arial" w:hAnsi="Arial" w:cs="Arial"/>
          <w:b/>
          <w:sz w:val="20"/>
          <w:szCs w:val="20"/>
        </w:rPr>
      </w:pPr>
    </w:p>
    <w:p w:rsidR="003418DB" w:rsidRPr="003418DB" w:rsidRDefault="003418DB" w:rsidP="003418DB">
      <w:pPr>
        <w:rPr>
          <w:rFonts w:ascii="Arial" w:hAnsi="Arial" w:cs="Arial"/>
          <w:sz w:val="20"/>
          <w:szCs w:val="20"/>
        </w:rPr>
      </w:pPr>
      <w:r w:rsidRPr="003418DB">
        <w:rPr>
          <w:rFonts w:ascii="Arial" w:hAnsi="Arial" w:cs="Arial"/>
          <w:sz w:val="20"/>
          <w:szCs w:val="20"/>
        </w:rPr>
        <w:t>The Service Provider shall procure and maintain workers’ compensation and employers’ liability insurance as required by South Dakota law.</w:t>
      </w:r>
    </w:p>
    <w:p w:rsidR="003418DB" w:rsidRPr="003418DB" w:rsidRDefault="003418DB" w:rsidP="003418DB">
      <w:pPr>
        <w:rPr>
          <w:rFonts w:ascii="Arial" w:hAnsi="Arial" w:cs="Arial"/>
          <w:sz w:val="20"/>
          <w:szCs w:val="20"/>
        </w:rPr>
      </w:pPr>
      <w:r w:rsidRPr="003418DB">
        <w:rPr>
          <w:rFonts w:ascii="Arial" w:hAnsi="Arial" w:cs="Arial"/>
          <w:sz w:val="20"/>
          <w:szCs w:val="20"/>
        </w:rPr>
        <w:t>Before beginning work under this Agreement, Service Provider shall furnish the State with properly executed Certificates of Insurance which shall clearly evidence all insurance required in this Agreement.  In the event a substantial change in insurance, issuance of a new policy, cancellation or nonrenewal of the policy, the Service Provider agrees to provide immediate notice to the State and provide a new certificate of insurance showing continuous coverage in the amounts required.  Service Provider shall furnish copies of insurance policies if requested by the State.</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While performing services hereunder, the Service Provider is an independent Service Provider and not an officer, agent, or employee of the State of South Dakota.</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Service Provider agrees to report to the State any event encountered in the course of performance of this Agreement which results in injury to the person or property of third parties, or which may otherwise subject Service Provider or the State to liability.  Service Provider shall report any such event to the State immediately upon discovery.</w:t>
      </w:r>
    </w:p>
    <w:p w:rsidR="003418DB" w:rsidRPr="003418DB" w:rsidRDefault="003418DB" w:rsidP="003418DB">
      <w:pPr>
        <w:rPr>
          <w:rFonts w:ascii="Arial" w:hAnsi="Arial" w:cs="Arial"/>
          <w:sz w:val="20"/>
          <w:szCs w:val="20"/>
        </w:rPr>
      </w:pPr>
    </w:p>
    <w:p w:rsidR="003418DB" w:rsidRPr="003418DB" w:rsidRDefault="003418DB" w:rsidP="003418DB">
      <w:pPr>
        <w:rPr>
          <w:rFonts w:ascii="Arial" w:hAnsi="Arial" w:cs="Arial"/>
          <w:iCs/>
          <w:sz w:val="20"/>
          <w:szCs w:val="20"/>
        </w:rPr>
      </w:pPr>
      <w:r w:rsidRPr="003418DB">
        <w:rPr>
          <w:rFonts w:ascii="Arial" w:hAnsi="Arial" w:cs="Arial"/>
          <w:iCs/>
          <w:sz w:val="20"/>
          <w:szCs w:val="20"/>
        </w:rPr>
        <w:t>Service Provider's obligation under this section shall only be to report the occurrence of any event to the State and to make any other report provided for by their duties or applicable law.  Service Provider's obligation to report shall not require disclosure of any information subject to privilege or confidentiality under law (e.g., attorney-client communications).  Reporting to the State under this section shall not excuse or satisfy any obligation of Service Provider to report any event to law enforcement or other entities under the requirements of any applicable law.</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This Agreement may be terminated by either party hereto upon one year written notice.  In the event the Service Provider breaches any of the terms or conditions hereof, this Agreement may be terminated by the State at any time with or without notice.  Upon notice of termination, by either party, the State will be provided by the Service Provider all current State Proprietary Information, State Data and End User Data in a non-proprietary form.    Upon the effective date of the termination of the agreement the State will again be provided by the Service Provider with all current State Proprietary Information, State Data and End User Data in a non-proprietary form.  If termination for such a default is effected by the State, any payments due to Service Provider at the time of termination may be adjusted to cover any additional costs to the State because of Service Provider’s default.  Upon termination the State may take over the work and may award another party an agreement to complete the work under this Agreement.  In the event of termination, the Service Provider shall deliver to the State all reports, plans, specifications, technical data, and all other information completed prior to the date of termination.  If after the State terminates for a default by the Service Provider, it is determined that the Service Provider was not at fault, then the Service Provider shall be paid for eligible services rendered and expenses incurred up to the date of termination.  In the event that the Service Provider fails to complete the project or any phase thereof within the time specified in the Work Plan or with such additional time as may be granted in writing by the State, or fails to prosecute the work, or any separable part thereof, with such diligence as will insure its completion within the time specified in the Work Plan or any extensions thereof, the State shall be authorized to terminate the Agreement for default and suspend the payments scheduled as set forth in the Work Plan.</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This Agreement shall be governed by and construed in accordance with the laws of the State of South Dakota.  Any lawsuit pertaining to or affecting this Agreement shall be venued in Circuit Court, Sixth Judicial Circuit, Hughes County, South Dakota.</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will comply with all federal, state and local laws, regulations, ordinances, guidelines, permits and requirements applicable to providing services pursuant to this Agreement, and will be solely responsible for obtaining current information on such requirements.</w:t>
      </w:r>
    </w:p>
    <w:p w:rsidR="003418DB" w:rsidRPr="003418DB" w:rsidRDefault="003418DB" w:rsidP="003418DB">
      <w:pPr>
        <w:pStyle w:val="ListParagraph"/>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 xml:space="preserve">The Service Provider may not use subcontractors to perform the services described herein without the express prior written consent of the State.  The State reserves the right to reject any person from the contract presenting insufficient skills or inappropriate behavior.  </w:t>
      </w:r>
    </w:p>
    <w:p w:rsidR="003418DB" w:rsidRPr="003418DB" w:rsidRDefault="003418DB" w:rsidP="003418DB">
      <w:pPr>
        <w:ind w:left="1110"/>
        <w:rPr>
          <w:rFonts w:ascii="Arial" w:hAnsi="Arial" w:cs="Arial"/>
          <w:sz w:val="20"/>
          <w:szCs w:val="20"/>
        </w:rPr>
      </w:pPr>
    </w:p>
    <w:p w:rsidR="003418DB" w:rsidRPr="003418DB" w:rsidRDefault="003418DB" w:rsidP="003418DB">
      <w:pPr>
        <w:ind w:left="1110"/>
        <w:rPr>
          <w:rFonts w:ascii="Arial" w:hAnsi="Arial" w:cs="Arial"/>
          <w:sz w:val="20"/>
          <w:szCs w:val="20"/>
        </w:rPr>
      </w:pPr>
      <w:r w:rsidRPr="003418DB">
        <w:rPr>
          <w:rFonts w:ascii="Arial" w:hAnsi="Arial" w:cs="Arial"/>
          <w:sz w:val="20"/>
          <w:szCs w:val="20"/>
        </w:rPr>
        <w:t>If permission for subcontractors is granted, the Service Provider will include provisions in its subcontracts requiring any subcontractors to comply with the applicable provisions of this Agreement; to indemnify the State, and to provide insurance coverage for the benefit of the State in a manner consistent with this Agreement.  The Service Provider will cause its subcontractors, agents, and employees to comply, with applicable federal, state and local laws, regulations, ordinances, guidelines, permits and requirements and will adopt such review and inspection procedures as are necessary to assure such compliance.  The State, at its option, may require the vetting of any subcontractors.  The Service Provider is required to assist in this process as needed.</w:t>
      </w:r>
    </w:p>
    <w:p w:rsidR="003418DB" w:rsidRPr="003418DB" w:rsidRDefault="003418DB" w:rsidP="003418DB">
      <w:pPr>
        <w:ind w:left="1110"/>
        <w:rPr>
          <w:rFonts w:ascii="Arial" w:hAnsi="Arial" w:cs="Arial"/>
          <w:sz w:val="20"/>
          <w:szCs w:val="20"/>
        </w:rPr>
      </w:pPr>
    </w:p>
    <w:p w:rsidR="003418DB" w:rsidRPr="003418DB" w:rsidRDefault="003418DB" w:rsidP="003418DB">
      <w:pPr>
        <w:ind w:left="1110"/>
        <w:rPr>
          <w:rFonts w:ascii="Arial" w:hAnsi="Arial" w:cs="Arial"/>
          <w:sz w:val="20"/>
          <w:szCs w:val="20"/>
        </w:rPr>
      </w:pPr>
      <w:r w:rsidRPr="003418DB">
        <w:rPr>
          <w:rFonts w:ascii="Arial" w:hAnsi="Arial" w:cs="Arial"/>
          <w:sz w:val="20"/>
          <w:szCs w:val="20"/>
        </w:rPr>
        <w:t>The Service Provider also agrees to take reasonable steps including, but not limited to, all steps explicitly required elsewhere in this agreement and all other steps as are reasonable under the circumstances to ensure that its employees or agents actions or omissions do not cause a breach of the terms of this agreement.</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Service Provider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the software program, and all information contained therein; agreements, State Proprietary Information, State Data, End User Data, Personal Health Information, and all information contained therein provided to the State by the Service Provider in connection with its performance under this Agreement shall belong to and is the property of the State and will not be used in any way by the Service Provider without the written consent of the State.</w:t>
      </w:r>
    </w:p>
    <w:p w:rsidR="003418DB" w:rsidRPr="003418DB" w:rsidRDefault="003418DB" w:rsidP="003418DB">
      <w:pPr>
        <w:ind w:left="1110"/>
        <w:rPr>
          <w:rFonts w:ascii="Arial" w:hAnsi="Arial" w:cs="Arial"/>
          <w:sz w:val="20"/>
          <w:szCs w:val="20"/>
        </w:rPr>
      </w:pPr>
    </w:p>
    <w:p w:rsidR="003418DB" w:rsidRPr="003418DB" w:rsidRDefault="003418DB" w:rsidP="003418DB">
      <w:pPr>
        <w:ind w:left="1110"/>
        <w:rPr>
          <w:rFonts w:ascii="Arial" w:hAnsi="Arial" w:cs="Arial"/>
          <w:sz w:val="20"/>
          <w:szCs w:val="20"/>
        </w:rPr>
      </w:pPr>
      <w:r w:rsidRPr="003418DB">
        <w:rPr>
          <w:rFonts w:ascii="Arial" w:hAnsi="Arial" w:cs="Arial"/>
          <w:sz w:val="20"/>
          <w:szCs w:val="20"/>
        </w:rPr>
        <w:t xml:space="preserve">Papers, reports, forms, software programs, source code(s) or other material which are a part of the work under this Agreement will not be copyrighted without written approval of the State.    </w:t>
      </w:r>
    </w:p>
    <w:p w:rsidR="003418DB" w:rsidRPr="003418DB" w:rsidRDefault="003418DB" w:rsidP="003418DB">
      <w:pPr>
        <w:ind w:left="1110"/>
        <w:rPr>
          <w:rFonts w:ascii="Arial" w:hAnsi="Arial" w:cs="Arial"/>
          <w:sz w:val="20"/>
          <w:szCs w:val="20"/>
        </w:rPr>
      </w:pPr>
    </w:p>
    <w:p w:rsidR="003418DB" w:rsidRPr="003418DB" w:rsidRDefault="003418DB" w:rsidP="003418DB">
      <w:pPr>
        <w:pStyle w:val="ListParagraph"/>
        <w:numPr>
          <w:ilvl w:val="1"/>
          <w:numId w:val="1"/>
        </w:numPr>
        <w:rPr>
          <w:rFonts w:ascii="Arial" w:hAnsi="Arial" w:cs="Arial"/>
          <w:sz w:val="20"/>
          <w:szCs w:val="20"/>
        </w:rPr>
      </w:pPr>
      <w:r w:rsidRPr="003418DB">
        <w:rPr>
          <w:rFonts w:ascii="Arial" w:hAnsi="Arial" w:cs="Arial"/>
          <w:sz w:val="20"/>
          <w:szCs w:val="20"/>
        </w:rPr>
        <w:t>The Service Provider shall take all actions necessary to protect state information from exploits, inappropriate alterations, access or release, and malicious actor attacks.  By signing this contract, the Service Provider warrants that all known security issues are resolved.</w:t>
      </w:r>
    </w:p>
    <w:p w:rsidR="003418DB" w:rsidRPr="003418DB" w:rsidRDefault="003418DB" w:rsidP="003418DB">
      <w:pPr>
        <w:pStyle w:val="ListParagraph"/>
        <w:rPr>
          <w:rFonts w:ascii="Arial" w:hAnsi="Arial" w:cs="Arial"/>
          <w:sz w:val="20"/>
          <w:szCs w:val="20"/>
        </w:rPr>
      </w:pPr>
    </w:p>
    <w:p w:rsidR="003418DB" w:rsidRPr="003418DB" w:rsidRDefault="003418DB" w:rsidP="003418DB">
      <w:pPr>
        <w:pStyle w:val="ListParagraph"/>
        <w:numPr>
          <w:ilvl w:val="1"/>
          <w:numId w:val="1"/>
        </w:numPr>
        <w:rPr>
          <w:rFonts w:ascii="Arial" w:hAnsi="Arial" w:cs="Arial"/>
          <w:sz w:val="20"/>
          <w:szCs w:val="20"/>
        </w:rPr>
      </w:pPr>
      <w:r w:rsidRPr="003418DB">
        <w:rPr>
          <w:rFonts w:ascii="Arial" w:hAnsi="Arial" w:cs="Arial"/>
          <w:sz w:val="20"/>
          <w:szCs w:val="20"/>
        </w:rPr>
        <w:t xml:space="preserve">The Service Provider will ensure that employees or agents who perform work under this Agreement have read, understood, and received appropriate instruction as to how to comply with the security provisions of this Agreement and have undergone all background screenings, and possess all qualifications required by the State prior to being granted access to source code, state data, or facilities which house state systems.  Any Service Provider employee, agent, or subcontractor who performs work under this Agreement and has access to source code, state data, or facilities which house state systems will be required to sign the BIT security form.  </w:t>
      </w:r>
    </w:p>
    <w:p w:rsidR="003418DB" w:rsidRPr="003418DB" w:rsidRDefault="003418DB" w:rsidP="003418DB">
      <w:pPr>
        <w:rPr>
          <w:rFonts w:ascii="Arial" w:hAnsi="Arial" w:cs="Arial"/>
          <w:sz w:val="20"/>
          <w:szCs w:val="20"/>
        </w:rPr>
      </w:pPr>
    </w:p>
    <w:p w:rsidR="003418DB" w:rsidRPr="003418DB" w:rsidRDefault="003418DB" w:rsidP="003418DB">
      <w:pPr>
        <w:pStyle w:val="ListParagraph"/>
        <w:numPr>
          <w:ilvl w:val="1"/>
          <w:numId w:val="1"/>
        </w:numPr>
        <w:rPr>
          <w:rFonts w:ascii="Arial" w:hAnsi="Arial" w:cs="Arial"/>
          <w:sz w:val="20"/>
          <w:szCs w:val="20"/>
        </w:rPr>
      </w:pPr>
      <w:r w:rsidRPr="003418DB">
        <w:rPr>
          <w:rFonts w:ascii="Arial" w:hAnsi="Arial" w:cs="Arial"/>
          <w:sz w:val="20"/>
          <w:szCs w:val="20"/>
        </w:rPr>
        <w:t>For purposes of this Agreement, “State Proprietary Information” shall include all information disclosed to the Service Provider by the State. The Service Provider acknowledges that it shall have a duty to not disclose any State Proprietary Information to any third person for any reason without the express written permission of a State officer or employee with authority to authorize the disclosure.  The Service Provider shall not: (i) disclose any State Proprietary Information to any 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Service Providers except those who have agreed to obligations of confidentiality at least as strict as those set out in this contract and who have a need to know such information. Service Provider is held to the same standard of care in guarding State Proprietary Information as it applies to its own confidential or proprietary information and materials of a similar nature, and no less than holding State Proprietary Information in the strictest confidence.   Service Provider shall protect confidentiality of the State’s information from the time of receipt to the time that such information is either returned to the State or destroyed to the extent that it cannot be recalled or reproduced.  Service Provider agrees to return all information received from the State to State’s custody upon the end of the term of this contract, unless otherwise agreed in a writing signed by both parties.  State Proprietary Information shall not include information that (i) was in the public domain at the time it was disclosed to Service Provider; (ii) was known to Service Provider without restriction at the time of disclosure from the State; (iii) that is disclosed with the prior written approval of State’s officers or employees having authority to disclose such information; (iv) was independently developed by Service Provider without the benefit or influence of the State’s information; (v) becomes known to Service Provider without restriction from a source not connected to the State of South Dakota.  The State’s Proprietary Information shall include names, social security numbers, employer numbers, addresses and all other data about applicants, employers or other clients to whom the State provides services of any kind. The Service Provider understands that this information is confidential and protected under State law and agrees to immediately notify the State if the information is disclosed, either intentionally or inadvertently. The Service Provider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South Dakota open records or open meetings laws.  If work assignments performed in the course of this Agreement require additional security requirements or clearance, the Service Provider will be required to undergo investigation.</w:t>
      </w:r>
    </w:p>
    <w:p w:rsidR="003418DB" w:rsidRPr="003418DB" w:rsidRDefault="003418DB" w:rsidP="003418DB">
      <w:pPr>
        <w:pStyle w:val="ListParagraph"/>
        <w:ind w:left="1110"/>
        <w:rPr>
          <w:rFonts w:ascii="Arial" w:hAnsi="Arial" w:cs="Arial"/>
          <w:sz w:val="20"/>
          <w:szCs w:val="20"/>
        </w:rPr>
      </w:pPr>
    </w:p>
    <w:p w:rsidR="003418DB" w:rsidRPr="003418DB" w:rsidRDefault="003418DB" w:rsidP="003418DB">
      <w:pPr>
        <w:pStyle w:val="ListParagraph"/>
        <w:numPr>
          <w:ilvl w:val="1"/>
          <w:numId w:val="1"/>
        </w:numPr>
        <w:rPr>
          <w:rFonts w:ascii="Arial" w:hAnsi="Arial" w:cs="Arial"/>
          <w:sz w:val="20"/>
          <w:szCs w:val="20"/>
        </w:rPr>
      </w:pPr>
      <w:r w:rsidRPr="003418DB">
        <w:rPr>
          <w:rFonts w:ascii="Arial" w:hAnsi="Arial" w:cs="Arial"/>
          <w:sz w:val="20"/>
          <w:szCs w:val="20"/>
        </w:rPr>
        <w:t>Immediately upon becoming aware of a data compromise or of circumstances that could have resulted in unauthorized access to, disclosure of, alternation of, or use of State data, Service Provider will notify the State, fully investigate the incident, and cooperate fully with the State’s investigation of, analysis of, and response to the incident.  In addition, the Service Provider shall inform the State of the actions it is taking or will take to reduce the risk of further loss to the State.  Except as otherwise required by law, the Service Provider shall provide notice of the incident to the State only. The State shall then give notice to the person or entity whose data may have been involved, to regulatory agencies, and to other entities. This procedure is adopted for the purpose of promoting clarity of reporting and avoiding confusion and double reporting. Notwithstanding any other provision of this agreement, and in addition to any other remedies available to the State under law or equity, the Service Provider will reimburse the State in full for all costs incurred by the State in investigation and remediation of such data compromise, including but not limited to providing notification to third parties whose data were compromised and to regulatory agencies or other entities as required by law or contract; the offering of 5 years credit monitoring to each person whose data were compromised; and the payment of legal fees, audit costs, fines, and other fees imposed by regulatory agencies or contracting partners as a result of the data compromise.</w:t>
      </w:r>
    </w:p>
    <w:p w:rsidR="003418DB" w:rsidRPr="003418DB" w:rsidRDefault="003418DB" w:rsidP="003418DB">
      <w:pPr>
        <w:rPr>
          <w:rFonts w:ascii="Arial" w:hAnsi="Arial" w:cs="Arial"/>
          <w:sz w:val="20"/>
          <w:szCs w:val="20"/>
        </w:rPr>
      </w:pPr>
    </w:p>
    <w:p w:rsidR="003418DB" w:rsidRPr="003418DB" w:rsidRDefault="003418DB" w:rsidP="003418DB">
      <w:pPr>
        <w:pStyle w:val="ListParagraph"/>
        <w:rPr>
          <w:rFonts w:ascii="Arial" w:hAnsi="Arial" w:cs="Arial"/>
          <w:sz w:val="20"/>
          <w:szCs w:val="20"/>
        </w:rPr>
      </w:pPr>
    </w:p>
    <w:p w:rsidR="003418DB" w:rsidRPr="003418DB" w:rsidRDefault="003418DB" w:rsidP="003418DB">
      <w:pPr>
        <w:pStyle w:val="ListParagraph"/>
        <w:numPr>
          <w:ilvl w:val="1"/>
          <w:numId w:val="1"/>
        </w:numPr>
        <w:rPr>
          <w:rFonts w:ascii="Arial" w:hAnsi="Arial" w:cs="Arial"/>
          <w:sz w:val="20"/>
          <w:szCs w:val="20"/>
        </w:rPr>
      </w:pPr>
      <w:r w:rsidRPr="003418DB">
        <w:rPr>
          <w:rFonts w:ascii="Arial" w:hAnsi="Arial" w:cs="Arial"/>
          <w:sz w:val="20"/>
          <w:szCs w:val="20"/>
        </w:rPr>
        <w:t>The Service Provider shall be responsible for the professional quality, technical accuracy, timely completion, and coordination of all Services furnished by the Service Provider and any subcontractors, if applicable, under this Agreement.  It shall be the duty of the Service Provider to assure that the services and the system are technically sound and in conformance with all pertinent Federal, State and local statutes, codes, ordinances, resolutions and other regulations.  The Service Provider shall, without additional compensation, correct or revise any errors or omissions in its work products.</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The Service Provider certifies that neither the Service Provider nor its principals are presently debarred, suspended, proposed for debarment or suspension, or declared ineligible from participating in transactions by the federal government or any state or local government department or agency.  The Service Provider further agrees that it will immediately notify the State if during the term of this Agreement the Service Provider or its principals become subject to debarment, suspension or ineligibility from participating in transactions by the federal government, or by any state or local government department or agency.</w:t>
      </w:r>
    </w:p>
    <w:p w:rsidR="003418DB" w:rsidRPr="003418DB" w:rsidRDefault="003418DB" w:rsidP="003418DB">
      <w:pPr>
        <w:ind w:left="1110"/>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From time to time it may be necessary or desirable for either the State or the Service Provider to propose changes in the services provided. Such changes shall be effective only if they are in writing and contain the dated signatures of authorized representatives of both parties.  Unless otherwise indicated, a change or amendment shall be effective on the date it is signed by both parties. Automatic upgrades to any software used by the Service Provider to provide any services that simply improve the speed, efficiency, reliability, or availability of existing services and do not alter or add functionality, are not considered “changes to the services” and such upgrades will be implemented by the Service Provider on a schedule no less favorable than that provided by the Service Provider to any other customer receiving comparable levels of services.</w:t>
      </w:r>
    </w:p>
    <w:p w:rsidR="003418DB" w:rsidRPr="003418DB" w:rsidRDefault="003418DB" w:rsidP="003418DB">
      <w:pPr>
        <w:pStyle w:val="ListParagraph"/>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Pr>
          <w:rStyle w:val="FootnoteReference"/>
          <w:rFonts w:ascii="Arial" w:hAnsi="Arial" w:cs="Arial"/>
          <w:sz w:val="20"/>
          <w:szCs w:val="20"/>
        </w:rPr>
        <w:t xml:space="preserve"> </w:t>
      </w:r>
      <w:r>
        <w:rPr>
          <w:rFonts w:ascii="Arial" w:hAnsi="Arial" w:cs="Arial"/>
          <w:sz w:val="20"/>
          <w:szCs w:val="20"/>
        </w:rPr>
        <w:t>In</w:t>
      </w:r>
      <w:r w:rsidRPr="003418DB">
        <w:rPr>
          <w:rFonts w:ascii="Arial" w:hAnsi="Arial" w:cs="Arial"/>
          <w:sz w:val="20"/>
          <w:szCs w:val="20"/>
        </w:rPr>
        <w:t xml:space="preserve"> the event of a breach of these representations and warranties, the Service Provider shall immediately begin work on curing such breaches Response times should meet the requirement of section 3.2.49 in this RFP. A qualified and knowledgeable representative will continue to address and work to remedy the deficiency, failure, malfunction, defect, or problem at the site.  The rights and remedies provided in this paragraph are in addition to any other rights or remedies provided in this Agreement or by law.</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 xml:space="preserve">Any notice or other communication required under this Agreement shall be in writing and sent to the address set forth above.  Notices shall be given by and to ___________________ on behalf of the State, and by ________________, on behalf of the Service Provider,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rsidR="003418DB" w:rsidRPr="003418DB" w:rsidRDefault="003418DB" w:rsidP="003418DB">
      <w:pPr>
        <w:pStyle w:val="ListParagraph"/>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It is understood and agreed to by all parties that the Bureau of Information and Telecommunications is representing that, as the State’s technology governing organization, it has reviewed only the technical provisions of this contract.</w:t>
      </w:r>
    </w:p>
    <w:p w:rsidR="003418DB" w:rsidRPr="003418DB" w:rsidRDefault="003418DB" w:rsidP="003418DB">
      <w:pPr>
        <w:rPr>
          <w:rFonts w:ascii="Arial" w:hAnsi="Arial" w:cs="Arial"/>
          <w:sz w:val="20"/>
          <w:szCs w:val="20"/>
        </w:rPr>
      </w:pPr>
      <w:r w:rsidRPr="003418DB">
        <w:rPr>
          <w:rFonts w:ascii="Arial" w:hAnsi="Arial" w:cs="Arial"/>
          <w:sz w:val="20"/>
          <w:szCs w:val="20"/>
        </w:rPr>
        <w:tab/>
      </w: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In the event that any court of competent jurisdiction shall hold any provision of this Agreement unenforceable or invalid, such holding shall not invalidate or render unenforceable any other provision hereof. Failure by the State to strictly enforce any provision of this Agreement shall not constitute a waiver of any right or provision contained herein.</w:t>
      </w:r>
    </w:p>
    <w:p w:rsidR="003418DB" w:rsidRPr="003418DB" w:rsidRDefault="003418DB" w:rsidP="003418DB">
      <w:pPr>
        <w:rPr>
          <w:rFonts w:ascii="Arial" w:hAnsi="Arial" w:cs="Arial"/>
          <w:sz w:val="20"/>
          <w:szCs w:val="20"/>
        </w:rPr>
      </w:pPr>
    </w:p>
    <w:p w:rsidR="003418DB" w:rsidRPr="003418DB" w:rsidRDefault="003418DB" w:rsidP="003418DB">
      <w:pPr>
        <w:numPr>
          <w:ilvl w:val="1"/>
          <w:numId w:val="1"/>
        </w:numPr>
        <w:rPr>
          <w:rFonts w:ascii="Arial" w:hAnsi="Arial" w:cs="Arial"/>
          <w:sz w:val="20"/>
          <w:szCs w:val="20"/>
        </w:rPr>
      </w:pPr>
      <w:r w:rsidRPr="003418DB">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rsidR="008B5F3E" w:rsidRDefault="008B5F3E" w:rsidP="008B5F3E">
      <w:pPr>
        <w:rPr>
          <w:rFonts w:ascii="Arial" w:hAnsi="Arial" w:cs="Arial"/>
          <w:sz w:val="20"/>
          <w:szCs w:val="20"/>
        </w:rPr>
      </w:pPr>
    </w:p>
    <w:p w:rsidR="00B20CB6" w:rsidRDefault="00D3113F" w:rsidP="0084155E">
      <w:pPr>
        <w:jc w:val="center"/>
        <w:rPr>
          <w:rFonts w:ascii="Arial" w:hAnsi="Arial"/>
          <w:sz w:val="20"/>
        </w:rPr>
        <w:sectPr w:rsidR="00B20CB6" w:rsidSect="00A2063C">
          <w:footerReference w:type="default" r:id="rId13"/>
          <w:pgSz w:w="12240" w:h="15840" w:code="1"/>
          <w:pgMar w:top="1440" w:right="1080" w:bottom="1440" w:left="1080" w:header="720" w:footer="720" w:gutter="0"/>
          <w:paperSrc w:first="260" w:other="260"/>
          <w:pgNumType w:start="1"/>
          <w:cols w:space="720"/>
          <w:noEndnote/>
          <w:docGrid w:linePitch="326"/>
        </w:sectPr>
      </w:pPr>
      <w:r w:rsidRPr="00D3113F">
        <w:rPr>
          <w:rFonts w:ascii="Arial" w:hAnsi="Arial" w:cs="Arial"/>
          <w:b/>
        </w:rPr>
        <w:t>END OF SECTION</w:t>
      </w:r>
    </w:p>
    <w:p w:rsidR="005876A9" w:rsidRPr="009D7D04" w:rsidRDefault="005876A9" w:rsidP="009872CF">
      <w:pPr>
        <w:pStyle w:val="Heading1"/>
        <w:numPr>
          <w:ilvl w:val="0"/>
          <w:numId w:val="1"/>
        </w:numPr>
        <w:rPr>
          <w:rFonts w:ascii="Arial" w:hAnsi="Arial"/>
          <w:sz w:val="20"/>
        </w:rPr>
      </w:pPr>
      <w:r w:rsidRPr="009D7D04">
        <w:rPr>
          <w:rFonts w:ascii="Arial" w:hAnsi="Arial"/>
          <w:sz w:val="20"/>
        </w:rPr>
        <w:t xml:space="preserve">SCOPE OF WORK </w:t>
      </w:r>
    </w:p>
    <w:p w:rsidR="005876A9" w:rsidRPr="009D7D04" w:rsidRDefault="005876A9" w:rsidP="005876A9">
      <w:pPr>
        <w:pStyle w:val="BodyText2"/>
        <w:rPr>
          <w:rFonts w:ascii="Arial" w:hAnsi="Arial"/>
          <w:i w:val="0"/>
          <w:sz w:val="20"/>
        </w:rPr>
      </w:pPr>
    </w:p>
    <w:p w:rsidR="004D25B5" w:rsidRDefault="00266208">
      <w:pPr>
        <w:pStyle w:val="BodyText2"/>
        <w:ind w:left="389"/>
        <w:rPr>
          <w:rFonts w:ascii="Arial" w:hAnsi="Arial"/>
          <w:b/>
          <w:i w:val="0"/>
          <w:sz w:val="20"/>
        </w:rPr>
      </w:pPr>
      <w:r w:rsidRPr="00266208">
        <w:rPr>
          <w:rFonts w:ascii="Arial" w:hAnsi="Arial"/>
          <w:b/>
          <w:i w:val="0"/>
          <w:sz w:val="20"/>
        </w:rPr>
        <w:t>Background</w:t>
      </w:r>
    </w:p>
    <w:p w:rsidR="004D25B5" w:rsidRDefault="00B318CD">
      <w:pPr>
        <w:pStyle w:val="BodyText2"/>
        <w:ind w:left="389"/>
        <w:rPr>
          <w:rFonts w:ascii="Arial" w:hAnsi="Arial"/>
          <w:i w:val="0"/>
          <w:sz w:val="20"/>
        </w:rPr>
      </w:pPr>
      <w:r w:rsidRPr="00B318CD">
        <w:rPr>
          <w:rFonts w:ascii="Arial" w:hAnsi="Arial"/>
          <w:i w:val="0"/>
          <w:sz w:val="20"/>
        </w:rPr>
        <w:t>South Dakota is the sixteenth largest state in terms of size</w:t>
      </w:r>
      <w:r w:rsidR="00526C20">
        <w:rPr>
          <w:rFonts w:ascii="Arial" w:hAnsi="Arial"/>
          <w:i w:val="0"/>
          <w:sz w:val="20"/>
        </w:rPr>
        <w:t>,</w:t>
      </w:r>
      <w:r w:rsidRPr="00B318CD">
        <w:rPr>
          <w:rFonts w:ascii="Arial" w:hAnsi="Arial"/>
          <w:i w:val="0"/>
          <w:sz w:val="20"/>
        </w:rPr>
        <w:t xml:space="preserve"> encompassing 77,123 square miles with a population of approximately 833,000 in 66 counties. </w:t>
      </w:r>
      <w:r w:rsidR="00B37511">
        <w:rPr>
          <w:rFonts w:ascii="Arial" w:hAnsi="Arial"/>
          <w:i w:val="0"/>
          <w:sz w:val="20"/>
        </w:rPr>
        <w:t xml:space="preserve"> </w:t>
      </w:r>
      <w:r w:rsidRPr="00B318CD">
        <w:rPr>
          <w:rFonts w:ascii="Arial" w:hAnsi="Arial"/>
          <w:i w:val="0"/>
          <w:sz w:val="20"/>
        </w:rPr>
        <w:t>Its population includes several Native American tribes which account for</w:t>
      </w:r>
      <w:r>
        <w:rPr>
          <w:rFonts w:ascii="Arial" w:hAnsi="Arial"/>
          <w:i w:val="0"/>
          <w:sz w:val="20"/>
        </w:rPr>
        <w:t xml:space="preserve"> </w:t>
      </w:r>
      <w:r w:rsidRPr="00B318CD">
        <w:rPr>
          <w:rFonts w:ascii="Arial" w:hAnsi="Arial"/>
          <w:i w:val="0"/>
          <w:sz w:val="20"/>
        </w:rPr>
        <w:t xml:space="preserve">roughly 8.3 percent of the population. </w:t>
      </w:r>
      <w:r w:rsidR="00B37511">
        <w:rPr>
          <w:rFonts w:ascii="Arial" w:hAnsi="Arial"/>
          <w:i w:val="0"/>
          <w:sz w:val="20"/>
        </w:rPr>
        <w:t xml:space="preserve"> </w:t>
      </w:r>
      <w:r w:rsidRPr="00B318CD">
        <w:rPr>
          <w:rFonts w:ascii="Arial" w:hAnsi="Arial"/>
          <w:i w:val="0"/>
          <w:sz w:val="20"/>
        </w:rPr>
        <w:t>South Dakota’s two largest cities are Sioux Falls and Rapid City respectively.</w:t>
      </w:r>
      <w:r>
        <w:rPr>
          <w:rFonts w:ascii="Arial" w:hAnsi="Arial"/>
          <w:i w:val="0"/>
          <w:sz w:val="20"/>
        </w:rPr>
        <w:t xml:space="preserve"> </w:t>
      </w:r>
      <w:r w:rsidR="00822C28">
        <w:rPr>
          <w:rFonts w:ascii="Arial" w:hAnsi="Arial"/>
          <w:i w:val="0"/>
          <w:sz w:val="20"/>
        </w:rPr>
        <w:t xml:space="preserve"> South Dakota contains 29 locally operated PSAPs.  There are also four tribal PSAPs on Indian Reservations that are independent of the </w:t>
      </w:r>
      <w:r w:rsidR="00B37511">
        <w:rPr>
          <w:rFonts w:ascii="Arial" w:hAnsi="Arial"/>
          <w:i w:val="0"/>
          <w:sz w:val="20"/>
        </w:rPr>
        <w:t>S</w:t>
      </w:r>
      <w:r w:rsidR="00822C28">
        <w:rPr>
          <w:rFonts w:ascii="Arial" w:hAnsi="Arial"/>
          <w:i w:val="0"/>
          <w:sz w:val="20"/>
        </w:rPr>
        <w:t>tate.</w:t>
      </w:r>
    </w:p>
    <w:p w:rsidR="004D25B5" w:rsidRDefault="004D25B5">
      <w:pPr>
        <w:pStyle w:val="BodyText2"/>
        <w:ind w:left="389"/>
        <w:rPr>
          <w:rFonts w:ascii="Arial" w:hAnsi="Arial"/>
          <w:i w:val="0"/>
          <w:sz w:val="20"/>
        </w:rPr>
      </w:pPr>
    </w:p>
    <w:p w:rsidR="004D25B5" w:rsidRDefault="00B318CD">
      <w:pPr>
        <w:pStyle w:val="BodyText2"/>
        <w:ind w:left="389"/>
        <w:rPr>
          <w:rFonts w:ascii="Arial" w:hAnsi="Arial"/>
          <w:i w:val="0"/>
          <w:sz w:val="20"/>
        </w:rPr>
      </w:pPr>
      <w:r w:rsidRPr="00B318CD">
        <w:rPr>
          <w:rFonts w:ascii="Arial" w:hAnsi="Arial"/>
          <w:i w:val="0"/>
          <w:sz w:val="20"/>
        </w:rPr>
        <w:t xml:space="preserve">Three of the Indian Reservations in South Dakota </w:t>
      </w:r>
      <w:r w:rsidR="00E72F29">
        <w:rPr>
          <w:rFonts w:ascii="Arial" w:hAnsi="Arial"/>
          <w:i w:val="0"/>
          <w:sz w:val="20"/>
        </w:rPr>
        <w:t xml:space="preserve">may </w:t>
      </w:r>
      <w:r w:rsidRPr="00B318CD">
        <w:rPr>
          <w:rFonts w:ascii="Arial" w:hAnsi="Arial"/>
          <w:i w:val="0"/>
          <w:sz w:val="20"/>
        </w:rPr>
        <w:t>remain without</w:t>
      </w:r>
      <w:r>
        <w:rPr>
          <w:rFonts w:ascii="Arial" w:hAnsi="Arial"/>
          <w:i w:val="0"/>
          <w:sz w:val="20"/>
        </w:rPr>
        <w:t xml:space="preserve"> </w:t>
      </w:r>
      <w:r w:rsidR="00B37511">
        <w:rPr>
          <w:rFonts w:ascii="Arial" w:hAnsi="Arial"/>
          <w:i w:val="0"/>
          <w:sz w:val="20"/>
        </w:rPr>
        <w:t>Enhanced 9-1-1 (</w:t>
      </w:r>
      <w:r w:rsidRPr="00B318CD">
        <w:rPr>
          <w:rFonts w:ascii="Arial" w:hAnsi="Arial"/>
          <w:i w:val="0"/>
          <w:sz w:val="20"/>
        </w:rPr>
        <w:t>E9-1-1</w:t>
      </w:r>
      <w:r w:rsidR="00B37511">
        <w:rPr>
          <w:rFonts w:ascii="Arial" w:hAnsi="Arial"/>
          <w:i w:val="0"/>
          <w:sz w:val="20"/>
        </w:rPr>
        <w:t>)</w:t>
      </w:r>
      <w:r w:rsidRPr="00B318CD">
        <w:rPr>
          <w:rFonts w:ascii="Arial" w:hAnsi="Arial"/>
          <w:i w:val="0"/>
          <w:sz w:val="20"/>
        </w:rPr>
        <w:t xml:space="preserve"> services (Cheyenne River, Pine Ridge and Rosebud). </w:t>
      </w:r>
      <w:r w:rsidR="00B37511">
        <w:rPr>
          <w:rFonts w:ascii="Arial" w:hAnsi="Arial"/>
          <w:i w:val="0"/>
          <w:sz w:val="20"/>
        </w:rPr>
        <w:t xml:space="preserve"> </w:t>
      </w:r>
      <w:r w:rsidRPr="00B318CD">
        <w:rPr>
          <w:rFonts w:ascii="Arial" w:hAnsi="Arial"/>
          <w:i w:val="0"/>
          <w:sz w:val="20"/>
        </w:rPr>
        <w:t>Some tribal entities have enacted their own 9-1-1</w:t>
      </w:r>
      <w:r>
        <w:rPr>
          <w:rFonts w:ascii="Arial" w:hAnsi="Arial"/>
          <w:i w:val="0"/>
          <w:sz w:val="20"/>
        </w:rPr>
        <w:t xml:space="preserve"> </w:t>
      </w:r>
      <w:r w:rsidRPr="00B318CD">
        <w:rPr>
          <w:rFonts w:ascii="Arial" w:hAnsi="Arial"/>
          <w:i w:val="0"/>
          <w:sz w:val="20"/>
        </w:rPr>
        <w:t xml:space="preserve">surcharges. No portion of any 9-1-1 surcharge collected on these reservations is remitted to the </w:t>
      </w:r>
      <w:r w:rsidR="00B37511">
        <w:rPr>
          <w:rFonts w:ascii="Arial" w:hAnsi="Arial"/>
          <w:i w:val="0"/>
          <w:sz w:val="20"/>
        </w:rPr>
        <w:t>S</w:t>
      </w:r>
      <w:r w:rsidRPr="00B318CD">
        <w:rPr>
          <w:rFonts w:ascii="Arial" w:hAnsi="Arial"/>
          <w:i w:val="0"/>
          <w:sz w:val="20"/>
        </w:rPr>
        <w:t>tate.</w:t>
      </w:r>
      <w:r w:rsidR="0095389D">
        <w:rPr>
          <w:rFonts w:ascii="Arial" w:hAnsi="Arial"/>
          <w:i w:val="0"/>
          <w:sz w:val="20"/>
        </w:rPr>
        <w:t xml:space="preserve">  South Dakota Indian reservations are not part of the State system.  They are independent of the </w:t>
      </w:r>
      <w:r w:rsidR="00B37511">
        <w:rPr>
          <w:rFonts w:ascii="Arial" w:hAnsi="Arial"/>
          <w:i w:val="0"/>
          <w:sz w:val="20"/>
        </w:rPr>
        <w:t>S</w:t>
      </w:r>
      <w:r w:rsidR="0095389D">
        <w:rPr>
          <w:rFonts w:ascii="Arial" w:hAnsi="Arial"/>
          <w:i w:val="0"/>
          <w:sz w:val="20"/>
        </w:rPr>
        <w:t xml:space="preserve">tate but may participate at their discretion.  </w:t>
      </w:r>
    </w:p>
    <w:p w:rsidR="004D25B5" w:rsidRDefault="004D25B5" w:rsidP="009D7D6C">
      <w:pPr>
        <w:pStyle w:val="BodyText2"/>
        <w:rPr>
          <w:rFonts w:ascii="Arial" w:hAnsi="Arial"/>
          <w:i w:val="0"/>
          <w:sz w:val="20"/>
        </w:rPr>
      </w:pPr>
    </w:p>
    <w:p w:rsidR="004D25B5" w:rsidRDefault="00266208">
      <w:pPr>
        <w:pStyle w:val="BodyText2"/>
        <w:ind w:left="389"/>
        <w:rPr>
          <w:rFonts w:ascii="Arial" w:hAnsi="Arial"/>
          <w:i w:val="0"/>
          <w:sz w:val="20"/>
        </w:rPr>
      </w:pPr>
      <w:r w:rsidRPr="00266208">
        <w:rPr>
          <w:rFonts w:ascii="Arial" w:hAnsi="Arial"/>
          <w:i w:val="0"/>
          <w:sz w:val="20"/>
        </w:rPr>
        <w:t xml:space="preserve">South Dakota’s preferred solution </w:t>
      </w:r>
      <w:r w:rsidR="00B173E1">
        <w:rPr>
          <w:rFonts w:ascii="Arial" w:hAnsi="Arial"/>
          <w:i w:val="0"/>
          <w:sz w:val="20"/>
        </w:rPr>
        <w:t xml:space="preserve">for a </w:t>
      </w:r>
      <w:r w:rsidR="00B37511">
        <w:rPr>
          <w:rFonts w:ascii="Arial" w:hAnsi="Arial"/>
          <w:i w:val="0"/>
          <w:sz w:val="20"/>
        </w:rPr>
        <w:t>S</w:t>
      </w:r>
      <w:r w:rsidR="00B173E1">
        <w:rPr>
          <w:rFonts w:ascii="Arial" w:hAnsi="Arial"/>
          <w:i w:val="0"/>
          <w:sz w:val="20"/>
        </w:rPr>
        <w:t xml:space="preserve">tatewide 9-1-1 call answering system for all PSAPs </w:t>
      </w:r>
      <w:r w:rsidRPr="00266208">
        <w:rPr>
          <w:rFonts w:ascii="Arial" w:hAnsi="Arial"/>
          <w:i w:val="0"/>
          <w:sz w:val="20"/>
        </w:rPr>
        <w:t xml:space="preserve">is a highly redundant </w:t>
      </w:r>
      <w:r w:rsidR="00BA51E5">
        <w:rPr>
          <w:rFonts w:ascii="Arial" w:hAnsi="Arial"/>
          <w:i w:val="0"/>
          <w:sz w:val="20"/>
        </w:rPr>
        <w:t xml:space="preserve">leased </w:t>
      </w:r>
      <w:r w:rsidR="003F6EF6">
        <w:rPr>
          <w:rFonts w:ascii="Arial" w:hAnsi="Arial"/>
          <w:i w:val="0"/>
          <w:sz w:val="20"/>
        </w:rPr>
        <w:t>h</w:t>
      </w:r>
      <w:r w:rsidRPr="00266208">
        <w:rPr>
          <w:rFonts w:ascii="Arial" w:hAnsi="Arial"/>
          <w:i w:val="0"/>
          <w:sz w:val="20"/>
        </w:rPr>
        <w:t>ost/</w:t>
      </w:r>
      <w:r>
        <w:rPr>
          <w:rFonts w:ascii="Arial" w:hAnsi="Arial"/>
          <w:i w:val="0"/>
          <w:sz w:val="20"/>
        </w:rPr>
        <w:t>r</w:t>
      </w:r>
      <w:r w:rsidRPr="00266208">
        <w:rPr>
          <w:rFonts w:ascii="Arial" w:hAnsi="Arial"/>
          <w:i w:val="0"/>
          <w:sz w:val="20"/>
        </w:rPr>
        <w:t xml:space="preserve">emote </w:t>
      </w:r>
      <w:r>
        <w:rPr>
          <w:rFonts w:ascii="Arial" w:hAnsi="Arial"/>
          <w:i w:val="0"/>
          <w:sz w:val="20"/>
        </w:rPr>
        <w:t>c</w:t>
      </w:r>
      <w:r w:rsidRPr="00266208">
        <w:rPr>
          <w:rFonts w:ascii="Arial" w:hAnsi="Arial"/>
          <w:i w:val="0"/>
          <w:sz w:val="20"/>
        </w:rPr>
        <w:t xml:space="preserve">onfiguration. </w:t>
      </w:r>
      <w:r w:rsidR="00B37511">
        <w:rPr>
          <w:rFonts w:ascii="Arial" w:hAnsi="Arial"/>
          <w:i w:val="0"/>
          <w:sz w:val="20"/>
        </w:rPr>
        <w:t xml:space="preserve"> </w:t>
      </w:r>
      <w:r w:rsidRPr="00266208">
        <w:rPr>
          <w:rFonts w:ascii="Arial" w:hAnsi="Arial"/>
          <w:i w:val="0"/>
          <w:sz w:val="20"/>
        </w:rPr>
        <w:t xml:space="preserve">In this scenario, South Dakota will </w:t>
      </w:r>
      <w:r w:rsidR="00BA51E5">
        <w:rPr>
          <w:rFonts w:ascii="Arial" w:hAnsi="Arial"/>
          <w:i w:val="0"/>
          <w:sz w:val="20"/>
        </w:rPr>
        <w:t xml:space="preserve">have </w:t>
      </w:r>
      <w:r w:rsidRPr="00266208">
        <w:rPr>
          <w:rFonts w:ascii="Arial" w:hAnsi="Arial"/>
          <w:i w:val="0"/>
          <w:sz w:val="20"/>
        </w:rPr>
        <w:t xml:space="preserve">a minimum of two next generation </w:t>
      </w:r>
      <w:r>
        <w:rPr>
          <w:rFonts w:ascii="Arial" w:hAnsi="Arial"/>
          <w:i w:val="0"/>
          <w:sz w:val="20"/>
        </w:rPr>
        <w:t>i</w:t>
      </w:r>
      <w:r w:rsidRPr="00266208">
        <w:rPr>
          <w:rFonts w:ascii="Arial" w:hAnsi="Arial"/>
          <w:i w:val="0"/>
          <w:sz w:val="20"/>
        </w:rPr>
        <w:t>3 compliant host controller systems at geo-diverse locations.</w:t>
      </w:r>
      <w:r w:rsidR="00B37511">
        <w:rPr>
          <w:rFonts w:ascii="Arial" w:hAnsi="Arial"/>
          <w:i w:val="0"/>
          <w:sz w:val="20"/>
        </w:rPr>
        <w:t xml:space="preserve"> </w:t>
      </w:r>
      <w:r w:rsidRPr="00266208">
        <w:rPr>
          <w:rFonts w:ascii="Arial" w:hAnsi="Arial"/>
          <w:i w:val="0"/>
          <w:sz w:val="20"/>
        </w:rPr>
        <w:t xml:space="preserve"> Each host controller system will be redundant within itself. </w:t>
      </w:r>
      <w:r w:rsidR="00B37511">
        <w:rPr>
          <w:rFonts w:ascii="Arial" w:hAnsi="Arial"/>
          <w:i w:val="0"/>
          <w:sz w:val="20"/>
        </w:rPr>
        <w:t xml:space="preserve"> </w:t>
      </w:r>
      <w:r w:rsidRPr="00266208">
        <w:rPr>
          <w:rFonts w:ascii="Arial" w:hAnsi="Arial"/>
          <w:i w:val="0"/>
          <w:sz w:val="20"/>
        </w:rPr>
        <w:t xml:space="preserve">The host controllers will then be configured to connect directly to each </w:t>
      </w:r>
      <w:r w:rsidR="00652543">
        <w:rPr>
          <w:rFonts w:ascii="Arial" w:hAnsi="Arial"/>
          <w:i w:val="0"/>
          <w:sz w:val="20"/>
        </w:rPr>
        <w:t xml:space="preserve">remote </w:t>
      </w:r>
      <w:r w:rsidRPr="00266208">
        <w:rPr>
          <w:rFonts w:ascii="Arial" w:hAnsi="Arial"/>
          <w:i w:val="0"/>
          <w:sz w:val="20"/>
        </w:rPr>
        <w:t xml:space="preserve">PSAP or other </w:t>
      </w:r>
      <w:r w:rsidR="003F6EF6">
        <w:rPr>
          <w:rFonts w:ascii="Arial" w:hAnsi="Arial"/>
          <w:i w:val="0"/>
          <w:sz w:val="20"/>
        </w:rPr>
        <w:t>Internet Protocol (</w:t>
      </w:r>
      <w:r w:rsidRPr="00266208">
        <w:rPr>
          <w:rFonts w:ascii="Arial" w:hAnsi="Arial"/>
          <w:i w:val="0"/>
          <w:sz w:val="20"/>
        </w:rPr>
        <w:t>IP</w:t>
      </w:r>
      <w:r w:rsidR="003F6EF6">
        <w:rPr>
          <w:rFonts w:ascii="Arial" w:hAnsi="Arial"/>
          <w:i w:val="0"/>
          <w:sz w:val="20"/>
        </w:rPr>
        <w:t>)</w:t>
      </w:r>
      <w:r w:rsidRPr="00266208">
        <w:rPr>
          <w:rFonts w:ascii="Arial" w:hAnsi="Arial"/>
          <w:i w:val="0"/>
          <w:sz w:val="20"/>
        </w:rPr>
        <w:t xml:space="preserve"> facilities with IP connections to PSAPs.</w:t>
      </w:r>
      <w:r w:rsidR="0009490D">
        <w:rPr>
          <w:rFonts w:ascii="Arial" w:hAnsi="Arial"/>
          <w:i w:val="0"/>
          <w:sz w:val="20"/>
        </w:rPr>
        <w:t xml:space="preserve">  Each controller will need to be configured to be the failover if the other controller fails or partially fails.</w:t>
      </w:r>
      <w:r w:rsidR="00B173E1">
        <w:rPr>
          <w:rFonts w:ascii="Arial" w:hAnsi="Arial"/>
          <w:i w:val="0"/>
          <w:sz w:val="20"/>
        </w:rPr>
        <w:t xml:space="preserve">  </w:t>
      </w:r>
      <w:r w:rsidR="00B173E1" w:rsidRPr="00E72F29">
        <w:rPr>
          <w:rFonts w:ascii="Arial" w:hAnsi="Arial"/>
          <w:i w:val="0"/>
          <w:sz w:val="20"/>
        </w:rPr>
        <w:t xml:space="preserve">In the envisioned </w:t>
      </w:r>
      <w:r w:rsidR="00B37511">
        <w:rPr>
          <w:rFonts w:ascii="Arial" w:hAnsi="Arial"/>
          <w:i w:val="0"/>
          <w:sz w:val="20"/>
        </w:rPr>
        <w:t>S</w:t>
      </w:r>
      <w:r w:rsidR="00B173E1" w:rsidRPr="00E72F29">
        <w:rPr>
          <w:rFonts w:ascii="Arial" w:hAnsi="Arial"/>
          <w:i w:val="0"/>
          <w:sz w:val="20"/>
        </w:rPr>
        <w:t xml:space="preserve">tatewide system, the </w:t>
      </w:r>
      <w:r w:rsidR="00B37511" w:rsidRPr="00B37511">
        <w:rPr>
          <w:rFonts w:ascii="Arial" w:hAnsi="Arial"/>
          <w:i w:val="0"/>
          <w:sz w:val="20"/>
        </w:rPr>
        <w:t xml:space="preserve">Emergency Services Internet Protocol Network </w:t>
      </w:r>
      <w:r w:rsidR="00B37511">
        <w:rPr>
          <w:rFonts w:ascii="Arial" w:hAnsi="Arial"/>
          <w:i w:val="0"/>
          <w:sz w:val="20"/>
        </w:rPr>
        <w:t>(</w:t>
      </w:r>
      <w:r w:rsidR="00B173E1" w:rsidRPr="00E72F29">
        <w:rPr>
          <w:rFonts w:ascii="Arial" w:hAnsi="Arial"/>
          <w:i w:val="0"/>
          <w:sz w:val="20"/>
        </w:rPr>
        <w:t>ESInet</w:t>
      </w:r>
      <w:r w:rsidR="00B37511">
        <w:rPr>
          <w:rFonts w:ascii="Arial" w:hAnsi="Arial"/>
          <w:i w:val="0"/>
          <w:sz w:val="20"/>
        </w:rPr>
        <w:t>)</w:t>
      </w:r>
      <w:r w:rsidR="00B173E1" w:rsidRPr="00E72F29">
        <w:rPr>
          <w:rFonts w:ascii="Arial" w:hAnsi="Arial"/>
          <w:i w:val="0"/>
          <w:sz w:val="20"/>
        </w:rPr>
        <w:t xml:space="preserve"> would exist only between the two hosts.</w:t>
      </w:r>
    </w:p>
    <w:p w:rsidR="004D25B5" w:rsidRDefault="004D25B5">
      <w:pPr>
        <w:pStyle w:val="BodyText2"/>
        <w:ind w:left="389"/>
        <w:rPr>
          <w:rFonts w:ascii="Arial" w:hAnsi="Arial"/>
          <w:i w:val="0"/>
          <w:sz w:val="20"/>
        </w:rPr>
      </w:pPr>
    </w:p>
    <w:p w:rsidR="004D25B5" w:rsidRDefault="00266208">
      <w:pPr>
        <w:pStyle w:val="BodyText2"/>
        <w:ind w:left="389"/>
        <w:rPr>
          <w:rFonts w:ascii="Arial" w:hAnsi="Arial"/>
          <w:i w:val="0"/>
          <w:sz w:val="20"/>
        </w:rPr>
      </w:pPr>
      <w:r w:rsidRPr="00266208">
        <w:rPr>
          <w:rFonts w:ascii="Arial" w:hAnsi="Arial"/>
          <w:i w:val="0"/>
          <w:sz w:val="20"/>
        </w:rPr>
        <w:t xml:space="preserve">Initially </w:t>
      </w:r>
      <w:r w:rsidR="00652543">
        <w:rPr>
          <w:rFonts w:ascii="Arial" w:hAnsi="Arial"/>
          <w:i w:val="0"/>
          <w:sz w:val="20"/>
        </w:rPr>
        <w:t xml:space="preserve">each </w:t>
      </w:r>
      <w:r w:rsidRPr="00266208">
        <w:rPr>
          <w:rFonts w:ascii="Arial" w:hAnsi="Arial"/>
          <w:i w:val="0"/>
          <w:sz w:val="20"/>
        </w:rPr>
        <w:t xml:space="preserve">host controller will each be connected to the two existing CenturyLink </w:t>
      </w:r>
      <w:r w:rsidR="00CB6617">
        <w:rPr>
          <w:rFonts w:ascii="Arial" w:hAnsi="Arial"/>
          <w:i w:val="0"/>
          <w:sz w:val="20"/>
        </w:rPr>
        <w:t>selective r</w:t>
      </w:r>
      <w:r w:rsidRPr="00266208">
        <w:rPr>
          <w:rFonts w:ascii="Arial" w:hAnsi="Arial"/>
          <w:i w:val="0"/>
          <w:sz w:val="20"/>
        </w:rPr>
        <w:t xml:space="preserve">outers via legacy </w:t>
      </w:r>
      <w:r w:rsidR="00CB6617">
        <w:rPr>
          <w:rFonts w:ascii="Arial" w:hAnsi="Arial"/>
          <w:i w:val="0"/>
          <w:sz w:val="20"/>
        </w:rPr>
        <w:t>g</w:t>
      </w:r>
      <w:r w:rsidRPr="00266208">
        <w:rPr>
          <w:rFonts w:ascii="Arial" w:hAnsi="Arial"/>
          <w:i w:val="0"/>
          <w:sz w:val="20"/>
        </w:rPr>
        <w:t xml:space="preserve">ateways, but the </w:t>
      </w:r>
      <w:r w:rsidR="00BA51E5">
        <w:rPr>
          <w:rFonts w:ascii="Arial" w:hAnsi="Arial"/>
          <w:i w:val="0"/>
          <w:sz w:val="20"/>
        </w:rPr>
        <w:t xml:space="preserve">proposed </w:t>
      </w:r>
      <w:r w:rsidR="00A46F1A">
        <w:rPr>
          <w:rFonts w:ascii="Arial" w:hAnsi="Arial"/>
          <w:i w:val="0"/>
          <w:sz w:val="20"/>
        </w:rPr>
        <w:t xml:space="preserve">solution </w:t>
      </w:r>
      <w:r w:rsidRPr="00266208">
        <w:rPr>
          <w:rFonts w:ascii="Arial" w:hAnsi="Arial"/>
          <w:i w:val="0"/>
          <w:sz w:val="20"/>
        </w:rPr>
        <w:t>must have the ability to convert to NG9</w:t>
      </w:r>
      <w:r w:rsidR="00CB6617">
        <w:rPr>
          <w:rFonts w:ascii="Arial" w:hAnsi="Arial"/>
          <w:i w:val="0"/>
          <w:sz w:val="20"/>
        </w:rPr>
        <w:t>-</w:t>
      </w:r>
      <w:r w:rsidRPr="00266208">
        <w:rPr>
          <w:rFonts w:ascii="Arial" w:hAnsi="Arial"/>
          <w:i w:val="0"/>
          <w:sz w:val="20"/>
        </w:rPr>
        <w:t>1</w:t>
      </w:r>
      <w:r w:rsidR="00CB6617">
        <w:rPr>
          <w:rFonts w:ascii="Arial" w:hAnsi="Arial"/>
          <w:i w:val="0"/>
          <w:sz w:val="20"/>
        </w:rPr>
        <w:t>-</w:t>
      </w:r>
      <w:r w:rsidRPr="00266208">
        <w:rPr>
          <w:rFonts w:ascii="Arial" w:hAnsi="Arial"/>
          <w:i w:val="0"/>
          <w:sz w:val="20"/>
        </w:rPr>
        <w:t xml:space="preserve">1 core functionality without interruption of any existing legacy functions. </w:t>
      </w:r>
      <w:r w:rsidR="00B37511">
        <w:rPr>
          <w:rFonts w:ascii="Arial" w:hAnsi="Arial"/>
          <w:i w:val="0"/>
          <w:sz w:val="20"/>
        </w:rPr>
        <w:t xml:space="preserve"> </w:t>
      </w:r>
      <w:r w:rsidRPr="00266208">
        <w:rPr>
          <w:rFonts w:ascii="Arial" w:hAnsi="Arial"/>
          <w:i w:val="0"/>
          <w:sz w:val="20"/>
        </w:rPr>
        <w:t xml:space="preserve">The entire </w:t>
      </w:r>
      <w:r w:rsidR="00A46F1A">
        <w:rPr>
          <w:rFonts w:ascii="Arial" w:hAnsi="Arial"/>
          <w:i w:val="0"/>
          <w:sz w:val="20"/>
        </w:rPr>
        <w:t xml:space="preserve">solution </w:t>
      </w:r>
      <w:r w:rsidRPr="00266208">
        <w:rPr>
          <w:rFonts w:ascii="Arial" w:hAnsi="Arial"/>
          <w:i w:val="0"/>
          <w:sz w:val="20"/>
        </w:rPr>
        <w:t>must provide 99.999</w:t>
      </w:r>
      <w:r w:rsidR="003F6EF6">
        <w:rPr>
          <w:rFonts w:ascii="Arial" w:hAnsi="Arial"/>
          <w:i w:val="0"/>
          <w:sz w:val="20"/>
        </w:rPr>
        <w:t xml:space="preserve"> percent</w:t>
      </w:r>
      <w:r w:rsidR="003F6EF6" w:rsidRPr="00266208">
        <w:rPr>
          <w:rFonts w:ascii="Arial" w:hAnsi="Arial"/>
          <w:i w:val="0"/>
          <w:sz w:val="20"/>
        </w:rPr>
        <w:t xml:space="preserve"> </w:t>
      </w:r>
      <w:r w:rsidRPr="00266208">
        <w:rPr>
          <w:rFonts w:ascii="Arial" w:hAnsi="Arial"/>
          <w:i w:val="0"/>
          <w:sz w:val="20"/>
        </w:rPr>
        <w:t xml:space="preserve">availability with exception to the </w:t>
      </w:r>
      <w:r w:rsidR="00A46F1A">
        <w:rPr>
          <w:rFonts w:ascii="Arial" w:hAnsi="Arial"/>
          <w:i w:val="0"/>
          <w:sz w:val="20"/>
        </w:rPr>
        <w:t>l</w:t>
      </w:r>
      <w:r w:rsidRPr="00266208">
        <w:rPr>
          <w:rFonts w:ascii="Arial" w:hAnsi="Arial"/>
          <w:i w:val="0"/>
          <w:sz w:val="20"/>
        </w:rPr>
        <w:t xml:space="preserve">ast mile PSAP connection which will be required only when available. </w:t>
      </w:r>
      <w:r w:rsidR="00B37511">
        <w:rPr>
          <w:rFonts w:ascii="Arial" w:hAnsi="Arial"/>
          <w:i w:val="0"/>
          <w:sz w:val="20"/>
        </w:rPr>
        <w:t xml:space="preserve"> </w:t>
      </w:r>
      <w:r w:rsidRPr="00266208">
        <w:rPr>
          <w:rFonts w:ascii="Arial" w:hAnsi="Arial"/>
          <w:i w:val="0"/>
          <w:sz w:val="20"/>
        </w:rPr>
        <w:t xml:space="preserve">The solution must distribute the incoming services across multiple gateways and have the ability to accept calls from all classes of service. </w:t>
      </w:r>
    </w:p>
    <w:p w:rsidR="004D25B5" w:rsidRDefault="004D25B5">
      <w:pPr>
        <w:pStyle w:val="BodyText2"/>
        <w:ind w:left="389"/>
        <w:rPr>
          <w:rFonts w:ascii="Arial" w:hAnsi="Arial"/>
          <w:i w:val="0"/>
          <w:sz w:val="20"/>
        </w:rPr>
      </w:pPr>
    </w:p>
    <w:p w:rsidR="004D25B5" w:rsidRDefault="00266208">
      <w:pPr>
        <w:pStyle w:val="BodyText2"/>
        <w:ind w:left="389"/>
        <w:rPr>
          <w:rFonts w:ascii="Arial" w:hAnsi="Arial"/>
          <w:i w:val="0"/>
          <w:sz w:val="20"/>
        </w:rPr>
      </w:pPr>
      <w:r w:rsidRPr="00266208">
        <w:rPr>
          <w:rFonts w:ascii="Arial" w:hAnsi="Arial"/>
          <w:i w:val="0"/>
          <w:sz w:val="20"/>
        </w:rPr>
        <w:t xml:space="preserve">The </w:t>
      </w:r>
      <w:r w:rsidR="00BA51E5">
        <w:rPr>
          <w:rFonts w:ascii="Arial" w:hAnsi="Arial"/>
          <w:i w:val="0"/>
          <w:sz w:val="20"/>
        </w:rPr>
        <w:t xml:space="preserve">proposed </w:t>
      </w:r>
      <w:r w:rsidRPr="00266208">
        <w:rPr>
          <w:rFonts w:ascii="Arial" w:hAnsi="Arial"/>
          <w:i w:val="0"/>
          <w:sz w:val="20"/>
        </w:rPr>
        <w:t xml:space="preserve">solution must provide seamless ingress and egress to and from the legacy network. </w:t>
      </w:r>
      <w:r w:rsidR="00A46F1A">
        <w:rPr>
          <w:rFonts w:ascii="Arial" w:hAnsi="Arial"/>
          <w:i w:val="0"/>
          <w:sz w:val="20"/>
        </w:rPr>
        <w:t>I</w:t>
      </w:r>
      <w:r w:rsidRPr="00266208">
        <w:rPr>
          <w:rFonts w:ascii="Arial" w:hAnsi="Arial"/>
          <w:i w:val="0"/>
          <w:sz w:val="20"/>
        </w:rPr>
        <w:t>nitially the ingress and egress for 9</w:t>
      </w:r>
      <w:r w:rsidR="003F6EF6">
        <w:rPr>
          <w:rFonts w:ascii="Arial" w:hAnsi="Arial"/>
          <w:i w:val="0"/>
          <w:sz w:val="20"/>
        </w:rPr>
        <w:t>-</w:t>
      </w:r>
      <w:r w:rsidRPr="00266208">
        <w:rPr>
          <w:rFonts w:ascii="Arial" w:hAnsi="Arial"/>
          <w:i w:val="0"/>
          <w:sz w:val="20"/>
        </w:rPr>
        <w:t>1</w:t>
      </w:r>
      <w:r w:rsidR="003F6EF6">
        <w:rPr>
          <w:rFonts w:ascii="Arial" w:hAnsi="Arial"/>
          <w:i w:val="0"/>
          <w:sz w:val="20"/>
        </w:rPr>
        <w:t>-</w:t>
      </w:r>
      <w:r w:rsidRPr="00266208">
        <w:rPr>
          <w:rFonts w:ascii="Arial" w:hAnsi="Arial"/>
          <w:i w:val="0"/>
          <w:sz w:val="20"/>
        </w:rPr>
        <w:t xml:space="preserve">1 callers will be through the existing </w:t>
      </w:r>
      <w:r w:rsidR="00A46F1A">
        <w:rPr>
          <w:rFonts w:ascii="Arial" w:hAnsi="Arial"/>
          <w:i w:val="0"/>
          <w:sz w:val="20"/>
        </w:rPr>
        <w:t>s</w:t>
      </w:r>
      <w:r w:rsidRPr="00266208">
        <w:rPr>
          <w:rFonts w:ascii="Arial" w:hAnsi="Arial"/>
          <w:i w:val="0"/>
          <w:sz w:val="20"/>
        </w:rPr>
        <w:t xml:space="preserve">elective </w:t>
      </w:r>
      <w:r w:rsidR="00A46F1A">
        <w:rPr>
          <w:rFonts w:ascii="Arial" w:hAnsi="Arial"/>
          <w:i w:val="0"/>
          <w:sz w:val="20"/>
        </w:rPr>
        <w:t>r</w:t>
      </w:r>
      <w:r w:rsidRPr="00266208">
        <w:rPr>
          <w:rFonts w:ascii="Arial" w:hAnsi="Arial"/>
          <w:i w:val="0"/>
          <w:sz w:val="20"/>
        </w:rPr>
        <w:t>outers</w:t>
      </w:r>
      <w:r w:rsidR="003F6EF6">
        <w:rPr>
          <w:rFonts w:ascii="Arial" w:hAnsi="Arial"/>
          <w:i w:val="0"/>
          <w:sz w:val="20"/>
        </w:rPr>
        <w:t>.</w:t>
      </w:r>
      <w:r w:rsidRPr="00266208">
        <w:rPr>
          <w:rFonts w:ascii="Arial" w:hAnsi="Arial"/>
          <w:i w:val="0"/>
          <w:sz w:val="20"/>
        </w:rPr>
        <w:t xml:space="preserve"> </w:t>
      </w:r>
      <w:r w:rsidR="00B37511">
        <w:rPr>
          <w:rFonts w:ascii="Arial" w:hAnsi="Arial"/>
          <w:i w:val="0"/>
          <w:sz w:val="20"/>
        </w:rPr>
        <w:t xml:space="preserve"> </w:t>
      </w:r>
      <w:r w:rsidR="003F6EF6">
        <w:rPr>
          <w:rFonts w:ascii="Arial" w:hAnsi="Arial"/>
          <w:i w:val="0"/>
          <w:sz w:val="20"/>
        </w:rPr>
        <w:t>T</w:t>
      </w:r>
      <w:r w:rsidRPr="00266208">
        <w:rPr>
          <w:rFonts w:ascii="Arial" w:hAnsi="Arial"/>
          <w:i w:val="0"/>
          <w:sz w:val="20"/>
        </w:rPr>
        <w:t>he emergence of NG9</w:t>
      </w:r>
      <w:r w:rsidR="003F6EF6">
        <w:rPr>
          <w:rFonts w:ascii="Arial" w:hAnsi="Arial"/>
          <w:i w:val="0"/>
          <w:sz w:val="20"/>
        </w:rPr>
        <w:t>-</w:t>
      </w:r>
      <w:r w:rsidRPr="00266208">
        <w:rPr>
          <w:rFonts w:ascii="Arial" w:hAnsi="Arial"/>
          <w:i w:val="0"/>
          <w:sz w:val="20"/>
        </w:rPr>
        <w:t>1</w:t>
      </w:r>
      <w:r w:rsidR="003F6EF6">
        <w:rPr>
          <w:rFonts w:ascii="Arial" w:hAnsi="Arial"/>
          <w:i w:val="0"/>
          <w:sz w:val="20"/>
        </w:rPr>
        <w:t>-</w:t>
      </w:r>
      <w:r w:rsidRPr="00266208">
        <w:rPr>
          <w:rFonts w:ascii="Arial" w:hAnsi="Arial"/>
          <w:i w:val="0"/>
          <w:sz w:val="20"/>
        </w:rPr>
        <w:t xml:space="preserve">1 core functionality will eventually allow </w:t>
      </w:r>
      <w:r w:rsidR="003F6EF6">
        <w:rPr>
          <w:rFonts w:ascii="Arial" w:hAnsi="Arial"/>
          <w:i w:val="0"/>
          <w:sz w:val="20"/>
        </w:rPr>
        <w:t>Voice over Internet Protocol (</w:t>
      </w:r>
      <w:r w:rsidRPr="00266208">
        <w:rPr>
          <w:rFonts w:ascii="Arial" w:hAnsi="Arial"/>
          <w:i w:val="0"/>
          <w:sz w:val="20"/>
        </w:rPr>
        <w:t>V</w:t>
      </w:r>
      <w:r w:rsidR="003F6EF6">
        <w:rPr>
          <w:rFonts w:ascii="Arial" w:hAnsi="Arial"/>
          <w:i w:val="0"/>
          <w:sz w:val="20"/>
        </w:rPr>
        <w:t>o</w:t>
      </w:r>
      <w:r w:rsidRPr="00266208">
        <w:rPr>
          <w:rFonts w:ascii="Arial" w:hAnsi="Arial"/>
          <w:i w:val="0"/>
          <w:sz w:val="20"/>
        </w:rPr>
        <w:t>IP</w:t>
      </w:r>
      <w:r w:rsidR="003F6EF6">
        <w:rPr>
          <w:rFonts w:ascii="Arial" w:hAnsi="Arial"/>
          <w:i w:val="0"/>
          <w:sz w:val="20"/>
        </w:rPr>
        <w:t>)</w:t>
      </w:r>
      <w:r w:rsidRPr="00266208">
        <w:rPr>
          <w:rFonts w:ascii="Arial" w:hAnsi="Arial"/>
          <w:i w:val="0"/>
          <w:sz w:val="20"/>
        </w:rPr>
        <w:t xml:space="preserve">, </w:t>
      </w:r>
      <w:r w:rsidR="003F6EF6">
        <w:rPr>
          <w:rFonts w:ascii="Arial" w:hAnsi="Arial"/>
          <w:i w:val="0"/>
          <w:sz w:val="20"/>
        </w:rPr>
        <w:t>w</w:t>
      </w:r>
      <w:r w:rsidRPr="00266208">
        <w:rPr>
          <w:rFonts w:ascii="Arial" w:hAnsi="Arial"/>
          <w:i w:val="0"/>
          <w:sz w:val="20"/>
        </w:rPr>
        <w:t xml:space="preserve">ireless, as well as </w:t>
      </w:r>
      <w:r w:rsidR="003F6EF6">
        <w:rPr>
          <w:rFonts w:ascii="Arial" w:hAnsi="Arial"/>
          <w:i w:val="0"/>
          <w:sz w:val="20"/>
        </w:rPr>
        <w:t>incumbent local exchange carriers (</w:t>
      </w:r>
      <w:r w:rsidRPr="00266208">
        <w:rPr>
          <w:rFonts w:ascii="Arial" w:hAnsi="Arial"/>
          <w:i w:val="0"/>
          <w:sz w:val="20"/>
        </w:rPr>
        <w:t>ILECs</w:t>
      </w:r>
      <w:r w:rsidR="003F6EF6">
        <w:rPr>
          <w:rFonts w:ascii="Arial" w:hAnsi="Arial"/>
          <w:i w:val="0"/>
          <w:sz w:val="20"/>
        </w:rPr>
        <w:t>)</w:t>
      </w:r>
      <w:r w:rsidRPr="00266208">
        <w:rPr>
          <w:rFonts w:ascii="Arial" w:hAnsi="Arial"/>
          <w:i w:val="0"/>
          <w:sz w:val="20"/>
        </w:rPr>
        <w:t xml:space="preserve"> and </w:t>
      </w:r>
      <w:r w:rsidR="003F6EF6" w:rsidRPr="003F6EF6">
        <w:rPr>
          <w:rFonts w:ascii="Arial" w:hAnsi="Arial"/>
          <w:i w:val="0"/>
          <w:sz w:val="20"/>
        </w:rPr>
        <w:t>competitive local exchange carrier</w:t>
      </w:r>
      <w:r w:rsidR="003F6EF6">
        <w:rPr>
          <w:rFonts w:ascii="Arial" w:hAnsi="Arial"/>
          <w:i w:val="0"/>
          <w:sz w:val="20"/>
        </w:rPr>
        <w:t>s (</w:t>
      </w:r>
      <w:r w:rsidRPr="00266208">
        <w:rPr>
          <w:rFonts w:ascii="Arial" w:hAnsi="Arial"/>
          <w:i w:val="0"/>
          <w:sz w:val="20"/>
        </w:rPr>
        <w:t>CLECs</w:t>
      </w:r>
      <w:r w:rsidR="003F6EF6">
        <w:rPr>
          <w:rFonts w:ascii="Arial" w:hAnsi="Arial"/>
          <w:i w:val="0"/>
          <w:sz w:val="20"/>
        </w:rPr>
        <w:t>)</w:t>
      </w:r>
      <w:r w:rsidRPr="00266208">
        <w:rPr>
          <w:rFonts w:ascii="Arial" w:hAnsi="Arial"/>
          <w:i w:val="0"/>
          <w:sz w:val="20"/>
        </w:rPr>
        <w:t xml:space="preserve"> and future media providers to connect directly to the ESInet without the use of the existing </w:t>
      </w:r>
      <w:r w:rsidR="00A46F1A">
        <w:rPr>
          <w:rFonts w:ascii="Arial" w:hAnsi="Arial"/>
          <w:i w:val="0"/>
          <w:sz w:val="20"/>
        </w:rPr>
        <w:t>s</w:t>
      </w:r>
      <w:r w:rsidRPr="00266208">
        <w:rPr>
          <w:rFonts w:ascii="Arial" w:hAnsi="Arial"/>
          <w:i w:val="0"/>
          <w:sz w:val="20"/>
        </w:rPr>
        <w:t xml:space="preserve">elective </w:t>
      </w:r>
      <w:r w:rsidR="00A46F1A">
        <w:rPr>
          <w:rFonts w:ascii="Arial" w:hAnsi="Arial"/>
          <w:i w:val="0"/>
          <w:sz w:val="20"/>
        </w:rPr>
        <w:t>r</w:t>
      </w:r>
      <w:r w:rsidRPr="00266208">
        <w:rPr>
          <w:rFonts w:ascii="Arial" w:hAnsi="Arial"/>
          <w:i w:val="0"/>
          <w:sz w:val="20"/>
        </w:rPr>
        <w:t>outers.</w:t>
      </w:r>
    </w:p>
    <w:p w:rsidR="004D25B5" w:rsidRDefault="004D25B5">
      <w:pPr>
        <w:pStyle w:val="BodyText2"/>
        <w:ind w:left="389"/>
        <w:rPr>
          <w:rFonts w:ascii="Arial" w:hAnsi="Arial"/>
          <w:i w:val="0"/>
          <w:sz w:val="20"/>
        </w:rPr>
      </w:pPr>
    </w:p>
    <w:p w:rsidR="004D25B5" w:rsidRDefault="00266208">
      <w:pPr>
        <w:pStyle w:val="BodyText2"/>
        <w:ind w:left="389"/>
        <w:rPr>
          <w:rFonts w:ascii="Arial" w:hAnsi="Arial"/>
          <w:i w:val="0"/>
          <w:sz w:val="20"/>
        </w:rPr>
      </w:pPr>
      <w:r w:rsidRPr="00266208">
        <w:rPr>
          <w:rFonts w:ascii="Arial" w:hAnsi="Arial"/>
          <w:i w:val="0"/>
          <w:sz w:val="20"/>
        </w:rPr>
        <w:t xml:space="preserve">As mentioned previously, the initial ingress to the </w:t>
      </w:r>
      <w:r w:rsidR="003F6EF6">
        <w:rPr>
          <w:rFonts w:ascii="Arial" w:hAnsi="Arial"/>
          <w:i w:val="0"/>
          <w:sz w:val="20"/>
        </w:rPr>
        <w:t>h</w:t>
      </w:r>
      <w:r w:rsidRPr="00266208">
        <w:rPr>
          <w:rFonts w:ascii="Arial" w:hAnsi="Arial"/>
          <w:i w:val="0"/>
          <w:sz w:val="20"/>
        </w:rPr>
        <w:t xml:space="preserve">ost </w:t>
      </w:r>
      <w:r w:rsidR="003F6EF6">
        <w:rPr>
          <w:rFonts w:ascii="Arial" w:hAnsi="Arial"/>
          <w:i w:val="0"/>
          <w:sz w:val="20"/>
        </w:rPr>
        <w:t>c</w:t>
      </w:r>
      <w:r w:rsidRPr="00266208">
        <w:rPr>
          <w:rFonts w:ascii="Arial" w:hAnsi="Arial"/>
          <w:i w:val="0"/>
          <w:sz w:val="20"/>
        </w:rPr>
        <w:t xml:space="preserve">ontrollers will be from the existing </w:t>
      </w:r>
      <w:r>
        <w:rPr>
          <w:rFonts w:ascii="Arial" w:hAnsi="Arial"/>
          <w:i w:val="0"/>
          <w:sz w:val="20"/>
        </w:rPr>
        <w:t>s</w:t>
      </w:r>
      <w:r w:rsidRPr="00266208">
        <w:rPr>
          <w:rFonts w:ascii="Arial" w:hAnsi="Arial"/>
          <w:i w:val="0"/>
          <w:sz w:val="20"/>
        </w:rPr>
        <w:t xml:space="preserve">elective </w:t>
      </w:r>
      <w:r>
        <w:rPr>
          <w:rFonts w:ascii="Arial" w:hAnsi="Arial"/>
          <w:i w:val="0"/>
          <w:sz w:val="20"/>
        </w:rPr>
        <w:t>r</w:t>
      </w:r>
      <w:r w:rsidRPr="00266208">
        <w:rPr>
          <w:rFonts w:ascii="Arial" w:hAnsi="Arial"/>
          <w:i w:val="0"/>
          <w:sz w:val="20"/>
        </w:rPr>
        <w:t xml:space="preserve">outers via legacy gateways. </w:t>
      </w:r>
      <w:r w:rsidR="00F24465">
        <w:rPr>
          <w:rFonts w:ascii="Arial" w:hAnsi="Arial"/>
          <w:i w:val="0"/>
          <w:sz w:val="20"/>
        </w:rPr>
        <w:t xml:space="preserve"> </w:t>
      </w:r>
      <w:r w:rsidRPr="00266208">
        <w:rPr>
          <w:rFonts w:ascii="Arial" w:hAnsi="Arial"/>
          <w:i w:val="0"/>
          <w:sz w:val="20"/>
        </w:rPr>
        <w:t xml:space="preserve">At this point, egress from the </w:t>
      </w:r>
      <w:r>
        <w:rPr>
          <w:rFonts w:ascii="Arial" w:hAnsi="Arial"/>
          <w:i w:val="0"/>
          <w:sz w:val="20"/>
        </w:rPr>
        <w:t>h</w:t>
      </w:r>
      <w:r w:rsidRPr="00266208">
        <w:rPr>
          <w:rFonts w:ascii="Arial" w:hAnsi="Arial"/>
          <w:i w:val="0"/>
          <w:sz w:val="20"/>
        </w:rPr>
        <w:t>ost controller</w:t>
      </w:r>
      <w:r>
        <w:rPr>
          <w:rFonts w:ascii="Arial" w:hAnsi="Arial"/>
          <w:i w:val="0"/>
          <w:sz w:val="20"/>
        </w:rPr>
        <w:t xml:space="preserve"> </w:t>
      </w:r>
      <w:r w:rsidRPr="00266208">
        <w:rPr>
          <w:rFonts w:ascii="Arial" w:hAnsi="Arial"/>
          <w:i w:val="0"/>
          <w:sz w:val="20"/>
        </w:rPr>
        <w:t xml:space="preserve">will be provided over an IP network to each remote PSAP. </w:t>
      </w:r>
      <w:r w:rsidR="00F24465">
        <w:rPr>
          <w:rFonts w:ascii="Arial" w:hAnsi="Arial"/>
          <w:i w:val="0"/>
          <w:sz w:val="20"/>
        </w:rPr>
        <w:t xml:space="preserve"> </w:t>
      </w:r>
      <w:r w:rsidRPr="00266208">
        <w:rPr>
          <w:rFonts w:ascii="Arial" w:hAnsi="Arial"/>
          <w:i w:val="0"/>
          <w:sz w:val="20"/>
        </w:rPr>
        <w:t xml:space="preserve">Care should be taken at this time to develop a network that will be robust enough or have the ability to expand from covering today’s technologies, as well as the future applications for </w:t>
      </w:r>
      <w:r>
        <w:rPr>
          <w:rFonts w:ascii="Arial" w:hAnsi="Arial"/>
          <w:i w:val="0"/>
          <w:sz w:val="20"/>
        </w:rPr>
        <w:t>v</w:t>
      </w:r>
      <w:r w:rsidRPr="00266208">
        <w:rPr>
          <w:rFonts w:ascii="Arial" w:hAnsi="Arial"/>
          <w:i w:val="0"/>
          <w:sz w:val="20"/>
        </w:rPr>
        <w:t xml:space="preserve">oice, </w:t>
      </w:r>
      <w:r>
        <w:rPr>
          <w:rFonts w:ascii="Arial" w:hAnsi="Arial"/>
          <w:i w:val="0"/>
          <w:sz w:val="20"/>
        </w:rPr>
        <w:t>video and d</w:t>
      </w:r>
      <w:r w:rsidRPr="00266208">
        <w:rPr>
          <w:rFonts w:ascii="Arial" w:hAnsi="Arial"/>
          <w:i w:val="0"/>
          <w:sz w:val="20"/>
        </w:rPr>
        <w:t xml:space="preserve">ata. </w:t>
      </w:r>
    </w:p>
    <w:p w:rsidR="004D25B5" w:rsidRDefault="004D25B5">
      <w:pPr>
        <w:pStyle w:val="BodyText2"/>
        <w:ind w:left="389"/>
        <w:rPr>
          <w:rFonts w:ascii="Arial" w:hAnsi="Arial"/>
          <w:i w:val="0"/>
          <w:sz w:val="20"/>
        </w:rPr>
      </w:pPr>
    </w:p>
    <w:p w:rsidR="004D25B5" w:rsidRDefault="00D154B0">
      <w:pPr>
        <w:pStyle w:val="BodyText2"/>
        <w:ind w:left="389"/>
        <w:rPr>
          <w:rFonts w:ascii="Arial" w:hAnsi="Arial"/>
          <w:b/>
          <w:i w:val="0"/>
          <w:sz w:val="20"/>
        </w:rPr>
      </w:pPr>
      <w:r w:rsidRPr="00D154B0">
        <w:rPr>
          <w:rFonts w:ascii="Arial" w:hAnsi="Arial"/>
          <w:b/>
          <w:i w:val="0"/>
          <w:sz w:val="20"/>
        </w:rPr>
        <w:t>High Level requirements</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Pr>
          <w:rFonts w:ascii="Arial" w:hAnsi="Arial"/>
          <w:i w:val="0"/>
          <w:sz w:val="20"/>
        </w:rPr>
        <w:t xml:space="preserve">Offerors </w:t>
      </w:r>
      <w:r w:rsidRPr="00950638">
        <w:rPr>
          <w:rFonts w:ascii="Arial" w:hAnsi="Arial"/>
          <w:i w:val="0"/>
          <w:sz w:val="20"/>
        </w:rPr>
        <w:t xml:space="preserve">must respond as either COMPLY, NOT COMPLY or EXCEPTION to the items detailed below. </w:t>
      </w:r>
      <w:r w:rsidR="00F24465">
        <w:rPr>
          <w:rFonts w:ascii="Arial" w:hAnsi="Arial"/>
          <w:i w:val="0"/>
          <w:sz w:val="20"/>
        </w:rPr>
        <w:t xml:space="preserve"> </w:t>
      </w:r>
      <w:r w:rsidRPr="00950638">
        <w:rPr>
          <w:rFonts w:ascii="Arial" w:hAnsi="Arial"/>
          <w:i w:val="0"/>
          <w:sz w:val="20"/>
        </w:rPr>
        <w:t xml:space="preserve">In addition, </w:t>
      </w:r>
      <w:r w:rsidR="00F24465">
        <w:rPr>
          <w:rFonts w:ascii="Arial" w:hAnsi="Arial"/>
          <w:i w:val="0"/>
          <w:sz w:val="20"/>
        </w:rPr>
        <w:t>O</w:t>
      </w:r>
      <w:r>
        <w:rPr>
          <w:rFonts w:ascii="Arial" w:hAnsi="Arial"/>
          <w:i w:val="0"/>
          <w:sz w:val="20"/>
        </w:rPr>
        <w:t xml:space="preserve">fferors </w:t>
      </w:r>
      <w:r w:rsidRPr="00950638">
        <w:rPr>
          <w:rFonts w:ascii="Arial" w:hAnsi="Arial"/>
          <w:i w:val="0"/>
          <w:sz w:val="20"/>
        </w:rPr>
        <w:t>that are responding to this RFP are required to provide detailed responses immediately following each requirement.</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If a</w:t>
      </w:r>
      <w:r w:rsidR="00362DC8">
        <w:rPr>
          <w:rFonts w:ascii="Arial" w:hAnsi="Arial"/>
          <w:i w:val="0"/>
          <w:sz w:val="20"/>
        </w:rPr>
        <w:t>n</w:t>
      </w:r>
      <w:r w:rsidRPr="00950638">
        <w:rPr>
          <w:rFonts w:ascii="Arial" w:hAnsi="Arial"/>
          <w:i w:val="0"/>
          <w:sz w:val="20"/>
        </w:rPr>
        <w:t xml:space="preserve"> </w:t>
      </w:r>
      <w:r w:rsidR="00F24465">
        <w:rPr>
          <w:rFonts w:ascii="Arial" w:hAnsi="Arial"/>
          <w:i w:val="0"/>
          <w:sz w:val="20"/>
        </w:rPr>
        <w:t>O</w:t>
      </w:r>
      <w:r>
        <w:rPr>
          <w:rFonts w:ascii="Arial" w:hAnsi="Arial"/>
          <w:i w:val="0"/>
          <w:sz w:val="20"/>
        </w:rPr>
        <w:t xml:space="preserve">fferor </w:t>
      </w:r>
      <w:r w:rsidRPr="00950638">
        <w:rPr>
          <w:rFonts w:ascii="Arial" w:hAnsi="Arial"/>
          <w:i w:val="0"/>
          <w:sz w:val="20"/>
        </w:rPr>
        <w:t>takes EXCEPTION to a particular item, they must provide an alternative recommendation for how they intend to meet the requirement.</w:t>
      </w:r>
      <w:r w:rsidR="00F24465">
        <w:rPr>
          <w:rFonts w:ascii="Arial" w:hAnsi="Arial"/>
          <w:i w:val="0"/>
          <w:sz w:val="20"/>
        </w:rPr>
        <w:t xml:space="preserve"> </w:t>
      </w:r>
      <w:r w:rsidRPr="00950638">
        <w:rPr>
          <w:rFonts w:ascii="Arial" w:hAnsi="Arial"/>
          <w:i w:val="0"/>
          <w:sz w:val="20"/>
        </w:rPr>
        <w:t xml:space="preserve"> If a</w:t>
      </w:r>
      <w:r w:rsidR="00BA51E5">
        <w:rPr>
          <w:rFonts w:ascii="Arial" w:hAnsi="Arial"/>
          <w:i w:val="0"/>
          <w:sz w:val="20"/>
        </w:rPr>
        <w:t>n</w:t>
      </w:r>
      <w:r w:rsidRPr="00950638">
        <w:rPr>
          <w:rFonts w:ascii="Arial" w:hAnsi="Arial"/>
          <w:i w:val="0"/>
          <w:sz w:val="20"/>
        </w:rPr>
        <w:t xml:space="preserve"> </w:t>
      </w:r>
      <w:r w:rsidR="00F24465">
        <w:rPr>
          <w:rFonts w:ascii="Arial" w:hAnsi="Arial"/>
          <w:i w:val="0"/>
          <w:sz w:val="20"/>
        </w:rPr>
        <w:t>O</w:t>
      </w:r>
      <w:r>
        <w:rPr>
          <w:rFonts w:ascii="Arial" w:hAnsi="Arial"/>
          <w:i w:val="0"/>
          <w:sz w:val="20"/>
        </w:rPr>
        <w:t xml:space="preserve">fferor’s </w:t>
      </w:r>
      <w:r w:rsidRPr="00950638">
        <w:rPr>
          <w:rFonts w:ascii="Arial" w:hAnsi="Arial"/>
          <w:i w:val="0"/>
          <w:sz w:val="20"/>
        </w:rPr>
        <w:t>proposal does not fully meet any requirement, there must be a section labeled</w:t>
      </w:r>
      <w:r w:rsidR="00A728ED">
        <w:rPr>
          <w:rFonts w:ascii="Arial" w:hAnsi="Arial"/>
          <w:i w:val="0"/>
          <w:sz w:val="20"/>
        </w:rPr>
        <w:t xml:space="preserve"> </w:t>
      </w:r>
      <w:r w:rsidRPr="00950638">
        <w:rPr>
          <w:rFonts w:ascii="Arial" w:hAnsi="Arial"/>
          <w:i w:val="0"/>
          <w:sz w:val="20"/>
        </w:rPr>
        <w:t>―</w:t>
      </w:r>
      <w:r w:rsidR="00A728ED">
        <w:rPr>
          <w:rFonts w:ascii="Arial" w:hAnsi="Arial"/>
          <w:i w:val="0"/>
          <w:sz w:val="20"/>
        </w:rPr>
        <w:t xml:space="preserve"> </w:t>
      </w:r>
      <w:r w:rsidR="00F80299">
        <w:rPr>
          <w:rFonts w:ascii="Arial" w:hAnsi="Arial"/>
          <w:i w:val="0"/>
          <w:sz w:val="20"/>
        </w:rPr>
        <w:t>“</w:t>
      </w:r>
      <w:r w:rsidRPr="00950638">
        <w:rPr>
          <w:rFonts w:ascii="Arial" w:hAnsi="Arial"/>
          <w:i w:val="0"/>
          <w:sz w:val="20"/>
        </w:rPr>
        <w:t xml:space="preserve">exceptions to requirements." </w:t>
      </w:r>
      <w:r w:rsidR="00F24465">
        <w:rPr>
          <w:rFonts w:ascii="Arial" w:hAnsi="Arial"/>
          <w:i w:val="0"/>
          <w:sz w:val="20"/>
        </w:rPr>
        <w:t xml:space="preserve"> </w:t>
      </w:r>
      <w:r w:rsidRPr="00950638">
        <w:rPr>
          <w:rFonts w:ascii="Arial" w:hAnsi="Arial"/>
          <w:i w:val="0"/>
          <w:sz w:val="20"/>
        </w:rPr>
        <w:t>In this section, every requirement that the proposal does not fully meet must be revealed and a proposed solution must be offered.</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 xml:space="preserve">Provision for an "exception to requirements" section is not to be construed as a willingness to accept proposals, which do not meet all requirements. </w:t>
      </w:r>
      <w:r w:rsidR="00F24465">
        <w:rPr>
          <w:rFonts w:ascii="Arial" w:hAnsi="Arial"/>
          <w:i w:val="0"/>
          <w:sz w:val="20"/>
        </w:rPr>
        <w:t xml:space="preserve"> </w:t>
      </w:r>
      <w:r w:rsidRPr="00950638">
        <w:rPr>
          <w:rFonts w:ascii="Arial" w:hAnsi="Arial"/>
          <w:i w:val="0"/>
          <w:sz w:val="20"/>
        </w:rPr>
        <w:t>It is recogni</w:t>
      </w:r>
      <w:r w:rsidR="00A31917">
        <w:rPr>
          <w:rFonts w:ascii="Arial" w:hAnsi="Arial"/>
          <w:i w:val="0"/>
          <w:sz w:val="20"/>
        </w:rPr>
        <w:t>zed</w:t>
      </w:r>
      <w:r w:rsidRPr="00950638">
        <w:rPr>
          <w:rFonts w:ascii="Arial" w:hAnsi="Arial"/>
          <w:i w:val="0"/>
          <w:sz w:val="20"/>
        </w:rPr>
        <w:t xml:space="preserve"> that a potential </w:t>
      </w:r>
      <w:r w:rsidR="00F24465">
        <w:rPr>
          <w:rFonts w:ascii="Arial" w:hAnsi="Arial"/>
          <w:i w:val="0"/>
          <w:sz w:val="20"/>
        </w:rPr>
        <w:t>O</w:t>
      </w:r>
      <w:r>
        <w:rPr>
          <w:rFonts w:ascii="Arial" w:hAnsi="Arial"/>
          <w:i w:val="0"/>
          <w:sz w:val="20"/>
        </w:rPr>
        <w:t>fferor</w:t>
      </w:r>
      <w:r w:rsidRPr="00950638">
        <w:rPr>
          <w:rFonts w:ascii="Arial" w:hAnsi="Arial"/>
          <w:i w:val="0"/>
          <w:sz w:val="20"/>
        </w:rPr>
        <w:t xml:space="preserve"> may be able to provide a solution that exceeds the functionality desired, in a manner that has not been considered by the</w:t>
      </w:r>
      <w:r>
        <w:rPr>
          <w:rFonts w:ascii="Arial" w:hAnsi="Arial"/>
          <w:i w:val="0"/>
          <w:sz w:val="20"/>
        </w:rPr>
        <w:t xml:space="preserve"> State of South Dakota</w:t>
      </w:r>
      <w:r w:rsidRPr="00950638">
        <w:rPr>
          <w:rFonts w:ascii="Arial" w:hAnsi="Arial"/>
          <w:i w:val="0"/>
          <w:sz w:val="20"/>
        </w:rPr>
        <w:t xml:space="preserve">. </w:t>
      </w:r>
      <w:r w:rsidR="00F24465">
        <w:rPr>
          <w:rFonts w:ascii="Arial" w:hAnsi="Arial"/>
          <w:i w:val="0"/>
          <w:sz w:val="20"/>
        </w:rPr>
        <w:t xml:space="preserve"> </w:t>
      </w:r>
      <w:r w:rsidRPr="00950638">
        <w:rPr>
          <w:rFonts w:ascii="Arial" w:hAnsi="Arial"/>
          <w:i w:val="0"/>
          <w:sz w:val="20"/>
        </w:rPr>
        <w:t>It is strongly recommended that all submitted proposals meet all requirements identified in this RFP.</w:t>
      </w:r>
    </w:p>
    <w:p w:rsidR="001E1146" w:rsidRDefault="001E1146">
      <w:pPr>
        <w:pStyle w:val="BodyText2"/>
        <w:ind w:left="389"/>
        <w:rPr>
          <w:rFonts w:ascii="Arial" w:hAnsi="Arial"/>
          <w:i w:val="0"/>
          <w:sz w:val="20"/>
        </w:rPr>
      </w:pPr>
    </w:p>
    <w:p w:rsidR="005D4581" w:rsidRPr="00C6368F" w:rsidRDefault="005D4581" w:rsidP="005D4581">
      <w:pPr>
        <w:ind w:left="389"/>
        <w:rPr>
          <w:sz w:val="20"/>
          <w:szCs w:val="20"/>
        </w:rPr>
      </w:pPr>
      <w:bookmarkStart w:id="1" w:name="OLE_LINK1"/>
      <w:bookmarkStart w:id="2" w:name="OLE_LINK2"/>
      <w:r w:rsidRPr="00C6368F">
        <w:rPr>
          <w:rFonts w:ascii="Arial" w:hAnsi="Arial" w:cs="Arial"/>
          <w:iCs/>
          <w:sz w:val="20"/>
          <w:szCs w:val="20"/>
        </w:rPr>
        <w:t xml:space="preserve">The </w:t>
      </w:r>
      <w:r w:rsidR="00F24465">
        <w:rPr>
          <w:rFonts w:ascii="Arial" w:hAnsi="Arial" w:cs="Arial"/>
          <w:iCs/>
          <w:sz w:val="20"/>
          <w:szCs w:val="20"/>
        </w:rPr>
        <w:t>S</w:t>
      </w:r>
      <w:r w:rsidRPr="00C6368F">
        <w:rPr>
          <w:rFonts w:ascii="Arial" w:hAnsi="Arial" w:cs="Arial"/>
          <w:iCs/>
          <w:sz w:val="20"/>
          <w:szCs w:val="20"/>
        </w:rPr>
        <w:t>tate acknowledges that the desired South Dakota NG9</w:t>
      </w:r>
      <w:r w:rsidR="00B45E4E">
        <w:rPr>
          <w:rFonts w:ascii="Arial" w:hAnsi="Arial" w:cs="Arial"/>
          <w:iCs/>
          <w:sz w:val="20"/>
          <w:szCs w:val="20"/>
        </w:rPr>
        <w:t>-</w:t>
      </w:r>
      <w:r w:rsidRPr="00C6368F">
        <w:rPr>
          <w:rFonts w:ascii="Arial" w:hAnsi="Arial" w:cs="Arial"/>
          <w:iCs/>
          <w:sz w:val="20"/>
          <w:szCs w:val="20"/>
        </w:rPr>
        <w:t>1</w:t>
      </w:r>
      <w:r w:rsidR="00B45E4E">
        <w:rPr>
          <w:rFonts w:ascii="Arial" w:hAnsi="Arial" w:cs="Arial"/>
          <w:iCs/>
          <w:sz w:val="20"/>
          <w:szCs w:val="20"/>
        </w:rPr>
        <w:t>-</w:t>
      </w:r>
      <w:r w:rsidRPr="00C6368F">
        <w:rPr>
          <w:rFonts w:ascii="Arial" w:hAnsi="Arial" w:cs="Arial"/>
          <w:iCs/>
          <w:sz w:val="20"/>
          <w:szCs w:val="20"/>
        </w:rPr>
        <w:t>1 system may ultimately be provided by one or multiple providers.</w:t>
      </w:r>
      <w:r w:rsidR="00B45E4E">
        <w:rPr>
          <w:rFonts w:ascii="Arial" w:hAnsi="Arial" w:cs="Arial"/>
          <w:iCs/>
          <w:sz w:val="20"/>
          <w:szCs w:val="20"/>
        </w:rPr>
        <w:t xml:space="preserve"> </w:t>
      </w:r>
      <w:r w:rsidRPr="00C6368F">
        <w:rPr>
          <w:rFonts w:ascii="Arial" w:hAnsi="Arial" w:cs="Arial"/>
          <w:iCs/>
          <w:sz w:val="20"/>
          <w:szCs w:val="20"/>
        </w:rPr>
        <w:t xml:space="preserve"> As such, respondents to this RFP may wish to offer one, many or all of the services, functions and systems described herein. </w:t>
      </w:r>
      <w:r w:rsidR="00B45E4E">
        <w:rPr>
          <w:rFonts w:ascii="Arial" w:hAnsi="Arial" w:cs="Arial"/>
          <w:iCs/>
          <w:sz w:val="20"/>
          <w:szCs w:val="20"/>
        </w:rPr>
        <w:t xml:space="preserve"> </w:t>
      </w:r>
      <w:r w:rsidRPr="00C6368F">
        <w:rPr>
          <w:rFonts w:ascii="Arial" w:hAnsi="Arial" w:cs="Arial"/>
          <w:iCs/>
          <w:sz w:val="20"/>
          <w:szCs w:val="20"/>
        </w:rPr>
        <w:t xml:space="preserve">It is understood that in the event of a successful single provider, that provider will be responsible for all services provided by their proposed subcontractors if so utilized. </w:t>
      </w:r>
      <w:r w:rsidR="00B45E4E">
        <w:rPr>
          <w:rFonts w:ascii="Arial" w:hAnsi="Arial" w:cs="Arial"/>
          <w:iCs/>
          <w:sz w:val="20"/>
          <w:szCs w:val="20"/>
        </w:rPr>
        <w:t xml:space="preserve"> </w:t>
      </w:r>
      <w:r w:rsidRPr="00C6368F">
        <w:rPr>
          <w:rFonts w:ascii="Arial" w:hAnsi="Arial" w:cs="Arial"/>
          <w:iCs/>
          <w:sz w:val="20"/>
          <w:szCs w:val="20"/>
        </w:rPr>
        <w:t>The State must ultimately ensure that a fully functional and operating NG9</w:t>
      </w:r>
      <w:r w:rsidR="00B45E4E">
        <w:rPr>
          <w:rFonts w:ascii="Arial" w:hAnsi="Arial" w:cs="Arial"/>
          <w:iCs/>
          <w:sz w:val="20"/>
          <w:szCs w:val="20"/>
        </w:rPr>
        <w:t>-</w:t>
      </w:r>
      <w:r w:rsidRPr="00C6368F">
        <w:rPr>
          <w:rFonts w:ascii="Arial" w:hAnsi="Arial" w:cs="Arial"/>
          <w:iCs/>
          <w:sz w:val="20"/>
          <w:szCs w:val="20"/>
        </w:rPr>
        <w:t>1</w:t>
      </w:r>
      <w:r w:rsidR="00B45E4E">
        <w:rPr>
          <w:rFonts w:ascii="Arial" w:hAnsi="Arial" w:cs="Arial"/>
          <w:iCs/>
          <w:sz w:val="20"/>
          <w:szCs w:val="20"/>
        </w:rPr>
        <w:t>-</w:t>
      </w:r>
      <w:r w:rsidRPr="00C6368F">
        <w:rPr>
          <w:rFonts w:ascii="Arial" w:hAnsi="Arial" w:cs="Arial"/>
          <w:iCs/>
          <w:sz w:val="20"/>
          <w:szCs w:val="20"/>
        </w:rPr>
        <w:t xml:space="preserve">1 system is deployed to replace the legacy system now in use within the </w:t>
      </w:r>
      <w:r w:rsidR="00B45E4E">
        <w:rPr>
          <w:rFonts w:ascii="Arial" w:hAnsi="Arial" w:cs="Arial"/>
          <w:iCs/>
          <w:sz w:val="20"/>
          <w:szCs w:val="20"/>
        </w:rPr>
        <w:t>S</w:t>
      </w:r>
      <w:r w:rsidRPr="00C6368F">
        <w:rPr>
          <w:rFonts w:ascii="Arial" w:hAnsi="Arial" w:cs="Arial"/>
          <w:iCs/>
          <w:sz w:val="20"/>
          <w:szCs w:val="20"/>
        </w:rPr>
        <w:t xml:space="preserve">tate. </w:t>
      </w:r>
      <w:r w:rsidR="00B45E4E">
        <w:rPr>
          <w:rFonts w:ascii="Arial" w:hAnsi="Arial" w:cs="Arial"/>
          <w:iCs/>
          <w:sz w:val="20"/>
          <w:szCs w:val="20"/>
        </w:rPr>
        <w:t xml:space="preserve"> </w:t>
      </w:r>
      <w:r w:rsidRPr="00C6368F">
        <w:rPr>
          <w:rFonts w:ascii="Arial" w:hAnsi="Arial" w:cs="Arial"/>
          <w:iCs/>
          <w:sz w:val="20"/>
          <w:szCs w:val="20"/>
        </w:rPr>
        <w:t xml:space="preserve">Any needed function or methodology not specifically identified in this RFP </w:t>
      </w:r>
      <w:r w:rsidR="00BF5305">
        <w:rPr>
          <w:rFonts w:ascii="Arial" w:hAnsi="Arial" w:cs="Arial"/>
          <w:iCs/>
          <w:sz w:val="20"/>
          <w:szCs w:val="20"/>
        </w:rPr>
        <w:t xml:space="preserve">and not included in an Offeror’s response, but necessary for a functional/operational system meeting the State’s requirements, </w:t>
      </w:r>
      <w:r w:rsidR="004F07A0">
        <w:rPr>
          <w:rFonts w:ascii="Arial" w:hAnsi="Arial" w:cs="Arial"/>
          <w:iCs/>
          <w:sz w:val="20"/>
          <w:szCs w:val="20"/>
        </w:rPr>
        <w:t xml:space="preserve">may </w:t>
      </w:r>
      <w:r w:rsidR="00BF5305">
        <w:rPr>
          <w:rFonts w:ascii="Arial" w:hAnsi="Arial" w:cs="Arial"/>
          <w:iCs/>
          <w:sz w:val="20"/>
          <w:szCs w:val="20"/>
        </w:rPr>
        <w:t>be cause for the state to reject the proposal.</w:t>
      </w:r>
      <w:r w:rsidR="00B45E4E">
        <w:rPr>
          <w:rFonts w:ascii="Arial" w:hAnsi="Arial" w:cs="Arial"/>
          <w:iCs/>
          <w:sz w:val="20"/>
          <w:szCs w:val="20"/>
        </w:rPr>
        <w:t xml:space="preserve"> </w:t>
      </w:r>
      <w:r w:rsidRPr="00C6368F">
        <w:rPr>
          <w:rFonts w:ascii="Arial" w:hAnsi="Arial" w:cs="Arial"/>
          <w:iCs/>
          <w:sz w:val="20"/>
          <w:szCs w:val="20"/>
        </w:rPr>
        <w:t xml:space="preserve">It is the State’s intent to provide the basic information required in this RFP and the </w:t>
      </w:r>
      <w:r w:rsidR="00B45E4E">
        <w:rPr>
          <w:rFonts w:ascii="Arial" w:hAnsi="Arial" w:cs="Arial"/>
          <w:iCs/>
          <w:sz w:val="20"/>
          <w:szCs w:val="20"/>
        </w:rPr>
        <w:t>O</w:t>
      </w:r>
      <w:r w:rsidRPr="00C6368F">
        <w:rPr>
          <w:rFonts w:ascii="Arial" w:hAnsi="Arial" w:cs="Arial"/>
          <w:iCs/>
          <w:sz w:val="20"/>
          <w:szCs w:val="20"/>
        </w:rPr>
        <w:t xml:space="preserve">fferor(s) responsibility to propose any single or all items needed to ensure delivery of a fully functional and operational system. </w:t>
      </w:r>
    </w:p>
    <w:bookmarkEnd w:id="1"/>
    <w:bookmarkEnd w:id="2"/>
    <w:p w:rsidR="004D25B5" w:rsidRDefault="004D25B5" w:rsidP="009D7D6C">
      <w:pPr>
        <w:pStyle w:val="BodyText2"/>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New network system features in the RFP are specified as requirements as they represent an essential feature to providing 9-1-1 services.</w:t>
      </w:r>
      <w:r w:rsidR="00B45E4E">
        <w:rPr>
          <w:rFonts w:ascii="Arial" w:hAnsi="Arial"/>
          <w:i w:val="0"/>
          <w:sz w:val="20"/>
        </w:rPr>
        <w:t xml:space="preserve"> </w:t>
      </w:r>
      <w:r w:rsidRPr="00950638">
        <w:rPr>
          <w:rFonts w:ascii="Arial" w:hAnsi="Arial"/>
          <w:i w:val="0"/>
          <w:sz w:val="20"/>
        </w:rPr>
        <w:t xml:space="preserve"> Required features are represented by the use of the words must, </w:t>
      </w:r>
      <w:r w:rsidR="00BA51E5">
        <w:rPr>
          <w:rFonts w:ascii="Arial" w:hAnsi="Arial"/>
          <w:i w:val="0"/>
          <w:sz w:val="20"/>
        </w:rPr>
        <w:t xml:space="preserve">shall, </w:t>
      </w:r>
      <w:r w:rsidRPr="00950638">
        <w:rPr>
          <w:rFonts w:ascii="Arial" w:hAnsi="Arial"/>
          <w:i w:val="0"/>
          <w:sz w:val="20"/>
        </w:rPr>
        <w:t>requirement or required.</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 xml:space="preserve">Some features may be listed as desirable. </w:t>
      </w:r>
      <w:r w:rsidR="00B45E4E">
        <w:rPr>
          <w:rFonts w:ascii="Arial" w:hAnsi="Arial"/>
          <w:i w:val="0"/>
          <w:sz w:val="20"/>
        </w:rPr>
        <w:t xml:space="preserve"> </w:t>
      </w:r>
      <w:r w:rsidRPr="00950638">
        <w:rPr>
          <w:rFonts w:ascii="Arial" w:hAnsi="Arial"/>
          <w:i w:val="0"/>
          <w:sz w:val="20"/>
        </w:rPr>
        <w:t xml:space="preserve">These features are desirable but not required. </w:t>
      </w:r>
      <w:r w:rsidR="00B45E4E">
        <w:rPr>
          <w:rFonts w:ascii="Arial" w:hAnsi="Arial"/>
          <w:i w:val="0"/>
          <w:sz w:val="20"/>
        </w:rPr>
        <w:t xml:space="preserve"> </w:t>
      </w:r>
      <w:r w:rsidRPr="00950638">
        <w:rPr>
          <w:rFonts w:ascii="Arial" w:hAnsi="Arial"/>
          <w:i w:val="0"/>
          <w:sz w:val="20"/>
        </w:rPr>
        <w:t>They are represented by the words</w:t>
      </w:r>
      <w:r w:rsidR="00BA51E5">
        <w:rPr>
          <w:rFonts w:ascii="Arial" w:hAnsi="Arial"/>
          <w:i w:val="0"/>
          <w:sz w:val="20"/>
        </w:rPr>
        <w:t xml:space="preserve"> may</w:t>
      </w:r>
      <w:r w:rsidRPr="00950638">
        <w:rPr>
          <w:rFonts w:ascii="Arial" w:hAnsi="Arial"/>
          <w:i w:val="0"/>
          <w:sz w:val="20"/>
        </w:rPr>
        <w:t xml:space="preserve">, </w:t>
      </w:r>
      <w:r w:rsidR="00BA51E5">
        <w:rPr>
          <w:rFonts w:ascii="Arial" w:hAnsi="Arial"/>
          <w:i w:val="0"/>
          <w:sz w:val="20"/>
        </w:rPr>
        <w:t xml:space="preserve">should, </w:t>
      </w:r>
      <w:r w:rsidRPr="00950638">
        <w:rPr>
          <w:rFonts w:ascii="Arial" w:hAnsi="Arial"/>
          <w:i w:val="0"/>
          <w:sz w:val="20"/>
        </w:rPr>
        <w:t xml:space="preserve">desired or desirable. </w:t>
      </w:r>
      <w:r w:rsidR="00B45E4E">
        <w:rPr>
          <w:rFonts w:ascii="Arial" w:hAnsi="Arial"/>
          <w:i w:val="0"/>
          <w:sz w:val="20"/>
        </w:rPr>
        <w:t xml:space="preserve"> </w:t>
      </w:r>
      <w:r w:rsidRPr="00950638">
        <w:rPr>
          <w:rFonts w:ascii="Arial" w:hAnsi="Arial"/>
          <w:i w:val="0"/>
          <w:sz w:val="20"/>
        </w:rPr>
        <w:t>Desirables will be considered when evaluating proposals, but only after requirements are addressed.</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 xml:space="preserve">It is the intent of this RFP to </w:t>
      </w:r>
      <w:r w:rsidR="00BA51E5">
        <w:rPr>
          <w:rFonts w:ascii="Arial" w:hAnsi="Arial"/>
          <w:i w:val="0"/>
          <w:sz w:val="20"/>
        </w:rPr>
        <w:t xml:space="preserve">lease </w:t>
      </w:r>
      <w:r w:rsidRPr="00950638">
        <w:rPr>
          <w:rFonts w:ascii="Arial" w:hAnsi="Arial"/>
          <w:i w:val="0"/>
          <w:sz w:val="20"/>
        </w:rPr>
        <w:t>an IP-enabled 9-1-1</w:t>
      </w:r>
      <w:r w:rsidR="00B173E1">
        <w:rPr>
          <w:rFonts w:ascii="Arial" w:hAnsi="Arial"/>
          <w:i w:val="0"/>
          <w:sz w:val="20"/>
        </w:rPr>
        <w:t xml:space="preserve"> call answering</w:t>
      </w:r>
      <w:r w:rsidRPr="00950638">
        <w:rPr>
          <w:rFonts w:ascii="Arial" w:hAnsi="Arial"/>
          <w:i w:val="0"/>
          <w:sz w:val="20"/>
        </w:rPr>
        <w:t xml:space="preserve"> system, including hardware, software and</w:t>
      </w:r>
      <w:r w:rsidR="003F6EF6" w:rsidRPr="003F6EF6">
        <w:t xml:space="preserve"> </w:t>
      </w:r>
      <w:r w:rsidR="003F6EF6" w:rsidRPr="003F6EF6">
        <w:rPr>
          <w:rFonts w:ascii="Arial" w:hAnsi="Arial"/>
          <w:i w:val="0"/>
          <w:sz w:val="20"/>
        </w:rPr>
        <w:t>automatic location identification</w:t>
      </w:r>
      <w:r w:rsidR="003F6EF6" w:rsidRPr="00950638">
        <w:rPr>
          <w:rFonts w:ascii="Arial" w:hAnsi="Arial"/>
          <w:i w:val="0"/>
          <w:sz w:val="20"/>
        </w:rPr>
        <w:t xml:space="preserve"> </w:t>
      </w:r>
      <w:r w:rsidR="003F6EF6">
        <w:rPr>
          <w:rFonts w:ascii="Arial" w:hAnsi="Arial"/>
          <w:i w:val="0"/>
          <w:sz w:val="20"/>
        </w:rPr>
        <w:t>(</w:t>
      </w:r>
      <w:r w:rsidRPr="00950638">
        <w:rPr>
          <w:rFonts w:ascii="Arial" w:hAnsi="Arial"/>
          <w:i w:val="0"/>
          <w:sz w:val="20"/>
        </w:rPr>
        <w:t>ALI</w:t>
      </w:r>
      <w:r w:rsidR="003F6EF6">
        <w:rPr>
          <w:rFonts w:ascii="Arial" w:hAnsi="Arial"/>
          <w:i w:val="0"/>
          <w:sz w:val="20"/>
        </w:rPr>
        <w:t>)</w:t>
      </w:r>
      <w:r w:rsidRPr="00950638">
        <w:rPr>
          <w:rFonts w:ascii="Arial" w:hAnsi="Arial"/>
          <w:i w:val="0"/>
          <w:sz w:val="20"/>
        </w:rPr>
        <w:t xml:space="preserve"> access components, to support all current VoIP, wireless and wireline 9-1-1 calls</w:t>
      </w:r>
      <w:r w:rsidR="00E62501">
        <w:rPr>
          <w:rFonts w:ascii="Arial" w:hAnsi="Arial"/>
          <w:i w:val="0"/>
          <w:sz w:val="20"/>
        </w:rPr>
        <w:t xml:space="preserve"> </w:t>
      </w:r>
      <w:r w:rsidR="00B173E1">
        <w:rPr>
          <w:rFonts w:ascii="Arial" w:hAnsi="Arial"/>
          <w:i w:val="0"/>
          <w:sz w:val="20"/>
        </w:rPr>
        <w:t xml:space="preserve">being answered in all </w:t>
      </w:r>
      <w:r w:rsidR="009029C5">
        <w:rPr>
          <w:rFonts w:ascii="Arial" w:hAnsi="Arial"/>
          <w:i w:val="0"/>
          <w:sz w:val="20"/>
        </w:rPr>
        <w:t>29</w:t>
      </w:r>
      <w:r w:rsidR="00B173E1">
        <w:rPr>
          <w:rFonts w:ascii="Arial" w:hAnsi="Arial"/>
          <w:i w:val="0"/>
          <w:sz w:val="20"/>
        </w:rPr>
        <w:t xml:space="preserve"> PSAPs, with the understanding that some or all </w:t>
      </w:r>
      <w:r w:rsidR="009029C5">
        <w:rPr>
          <w:rFonts w:ascii="Arial" w:hAnsi="Arial"/>
          <w:i w:val="0"/>
          <w:sz w:val="20"/>
        </w:rPr>
        <w:t xml:space="preserve">of the four </w:t>
      </w:r>
      <w:r w:rsidR="00B173E1">
        <w:rPr>
          <w:rFonts w:ascii="Arial" w:hAnsi="Arial"/>
          <w:i w:val="0"/>
          <w:sz w:val="20"/>
        </w:rPr>
        <w:t xml:space="preserve">tribal PSAPs may not join the </w:t>
      </w:r>
      <w:r w:rsidR="00B45E4E">
        <w:rPr>
          <w:rFonts w:ascii="Arial" w:hAnsi="Arial"/>
          <w:i w:val="0"/>
          <w:sz w:val="20"/>
        </w:rPr>
        <w:t>S</w:t>
      </w:r>
      <w:r w:rsidR="00B173E1">
        <w:rPr>
          <w:rFonts w:ascii="Arial" w:hAnsi="Arial"/>
          <w:i w:val="0"/>
          <w:sz w:val="20"/>
        </w:rPr>
        <w:t>tatewide system now or ever</w:t>
      </w:r>
      <w:r w:rsidRPr="00950638">
        <w:rPr>
          <w:rFonts w:ascii="Arial" w:hAnsi="Arial"/>
          <w:i w:val="0"/>
          <w:sz w:val="20"/>
        </w:rPr>
        <w:t xml:space="preserve">. </w:t>
      </w:r>
      <w:r w:rsidR="00B45E4E">
        <w:rPr>
          <w:rFonts w:ascii="Arial" w:hAnsi="Arial"/>
          <w:i w:val="0"/>
          <w:sz w:val="20"/>
        </w:rPr>
        <w:t xml:space="preserve"> </w:t>
      </w:r>
      <w:r w:rsidRPr="00950638">
        <w:rPr>
          <w:rFonts w:ascii="Arial" w:hAnsi="Arial"/>
          <w:i w:val="0"/>
          <w:sz w:val="20"/>
        </w:rPr>
        <w:t>It must be scalable to support future NG9-1-1 IP features and requirements.</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 xml:space="preserve">Requirements as listed in this RFP section are not all-inclusive but are meant to provide a granular index of network requirements for the IP network. </w:t>
      </w:r>
      <w:r w:rsidR="00B45E4E">
        <w:rPr>
          <w:rFonts w:ascii="Arial" w:hAnsi="Arial"/>
          <w:i w:val="0"/>
          <w:sz w:val="20"/>
        </w:rPr>
        <w:t xml:space="preserve"> </w:t>
      </w:r>
      <w:r w:rsidRPr="00950638">
        <w:rPr>
          <w:rFonts w:ascii="Arial" w:hAnsi="Arial"/>
          <w:i w:val="0"/>
          <w:sz w:val="20"/>
        </w:rPr>
        <w:t>Other sections provide requirements relating to project items that are not necessarily network technologically related.</w:t>
      </w:r>
    </w:p>
    <w:p w:rsidR="004D25B5" w:rsidRDefault="004D25B5">
      <w:pPr>
        <w:pStyle w:val="BodyText2"/>
        <w:ind w:left="389"/>
        <w:rPr>
          <w:rFonts w:ascii="Arial" w:hAnsi="Arial"/>
          <w:i w:val="0"/>
          <w:sz w:val="20"/>
        </w:rPr>
      </w:pPr>
    </w:p>
    <w:p w:rsidR="004D25B5" w:rsidRDefault="00950638">
      <w:pPr>
        <w:pStyle w:val="BodyText2"/>
        <w:ind w:left="389"/>
        <w:rPr>
          <w:rFonts w:ascii="Arial" w:hAnsi="Arial"/>
          <w:i w:val="0"/>
          <w:sz w:val="20"/>
        </w:rPr>
      </w:pPr>
      <w:r w:rsidRPr="00950638">
        <w:rPr>
          <w:rFonts w:ascii="Arial" w:hAnsi="Arial"/>
          <w:i w:val="0"/>
          <w:sz w:val="20"/>
        </w:rPr>
        <w:t xml:space="preserve">This </w:t>
      </w:r>
      <w:r>
        <w:rPr>
          <w:rFonts w:ascii="Arial" w:hAnsi="Arial"/>
          <w:i w:val="0"/>
          <w:sz w:val="20"/>
        </w:rPr>
        <w:t xml:space="preserve">RFP </w:t>
      </w:r>
      <w:r w:rsidRPr="00950638">
        <w:rPr>
          <w:rFonts w:ascii="Arial" w:hAnsi="Arial"/>
          <w:i w:val="0"/>
          <w:sz w:val="20"/>
        </w:rPr>
        <w:t xml:space="preserve">provides the minimum requirements that the proposal will need to address when offering the </w:t>
      </w:r>
      <w:r w:rsidR="00F209C5" w:rsidRPr="00F209C5">
        <w:rPr>
          <w:rFonts w:ascii="Arial" w:hAnsi="Arial"/>
          <w:i w:val="0"/>
          <w:sz w:val="20"/>
        </w:rPr>
        <w:t>automatic number identification</w:t>
      </w:r>
      <w:r w:rsidR="00F209C5">
        <w:rPr>
          <w:rFonts w:ascii="Arial" w:hAnsi="Arial"/>
          <w:i w:val="0"/>
          <w:sz w:val="20"/>
        </w:rPr>
        <w:t xml:space="preserve"> (</w:t>
      </w:r>
      <w:r w:rsidRPr="00950638">
        <w:rPr>
          <w:rFonts w:ascii="Arial" w:hAnsi="Arial"/>
          <w:i w:val="0"/>
          <w:sz w:val="20"/>
        </w:rPr>
        <w:t>ANI</w:t>
      </w:r>
      <w:r w:rsidR="00F209C5">
        <w:rPr>
          <w:rFonts w:ascii="Arial" w:hAnsi="Arial"/>
          <w:i w:val="0"/>
          <w:sz w:val="20"/>
        </w:rPr>
        <w:t>)</w:t>
      </w:r>
      <w:r w:rsidRPr="00950638">
        <w:rPr>
          <w:rFonts w:ascii="Arial" w:hAnsi="Arial"/>
          <w:i w:val="0"/>
          <w:sz w:val="20"/>
        </w:rPr>
        <w:t xml:space="preserve">/ALI controller, workstation options for NG9-1-1 functionality and compatibility. </w:t>
      </w:r>
      <w:r w:rsidR="00B45E4E">
        <w:rPr>
          <w:rFonts w:ascii="Arial" w:hAnsi="Arial"/>
          <w:i w:val="0"/>
          <w:sz w:val="20"/>
        </w:rPr>
        <w:t xml:space="preserve"> </w:t>
      </w:r>
      <w:r w:rsidRPr="00950638">
        <w:rPr>
          <w:rFonts w:ascii="Arial" w:hAnsi="Arial"/>
          <w:i w:val="0"/>
          <w:sz w:val="20"/>
        </w:rPr>
        <w:t xml:space="preserve">It is not the intent of this </w:t>
      </w:r>
      <w:r>
        <w:rPr>
          <w:rFonts w:ascii="Arial" w:hAnsi="Arial"/>
          <w:i w:val="0"/>
          <w:sz w:val="20"/>
        </w:rPr>
        <w:t xml:space="preserve">RFP </w:t>
      </w:r>
      <w:r w:rsidRPr="00950638">
        <w:rPr>
          <w:rFonts w:ascii="Arial" w:hAnsi="Arial"/>
          <w:i w:val="0"/>
          <w:sz w:val="20"/>
        </w:rPr>
        <w:t xml:space="preserve">to provide details that would focus the </w:t>
      </w:r>
      <w:r w:rsidR="00B45E4E">
        <w:rPr>
          <w:rFonts w:ascii="Arial" w:hAnsi="Arial"/>
          <w:i w:val="0"/>
          <w:sz w:val="20"/>
        </w:rPr>
        <w:t>O</w:t>
      </w:r>
      <w:r>
        <w:rPr>
          <w:rFonts w:ascii="Arial" w:hAnsi="Arial"/>
          <w:i w:val="0"/>
          <w:sz w:val="20"/>
        </w:rPr>
        <w:t>fferor</w:t>
      </w:r>
      <w:r w:rsidRPr="00950638">
        <w:rPr>
          <w:rFonts w:ascii="Arial" w:hAnsi="Arial"/>
          <w:i w:val="0"/>
          <w:sz w:val="20"/>
        </w:rPr>
        <w:t xml:space="preserve">‘s solutions toward one particular technology. </w:t>
      </w:r>
      <w:r w:rsidR="00B45E4E">
        <w:rPr>
          <w:rFonts w:ascii="Arial" w:hAnsi="Arial"/>
          <w:i w:val="0"/>
          <w:sz w:val="20"/>
        </w:rPr>
        <w:t xml:space="preserve"> </w:t>
      </w:r>
      <w:r w:rsidRPr="00950638">
        <w:rPr>
          <w:rFonts w:ascii="Arial" w:hAnsi="Arial"/>
          <w:i w:val="0"/>
          <w:sz w:val="20"/>
        </w:rPr>
        <w:t xml:space="preserve">The </w:t>
      </w:r>
      <w:r w:rsidR="00B45E4E">
        <w:rPr>
          <w:rFonts w:ascii="Arial" w:hAnsi="Arial"/>
          <w:i w:val="0"/>
          <w:sz w:val="20"/>
        </w:rPr>
        <w:t>O</w:t>
      </w:r>
      <w:r>
        <w:rPr>
          <w:rFonts w:ascii="Arial" w:hAnsi="Arial"/>
          <w:i w:val="0"/>
          <w:sz w:val="20"/>
        </w:rPr>
        <w:t xml:space="preserve">fferor </w:t>
      </w:r>
      <w:r w:rsidRPr="00950638">
        <w:rPr>
          <w:rFonts w:ascii="Arial" w:hAnsi="Arial"/>
          <w:i w:val="0"/>
          <w:sz w:val="20"/>
        </w:rPr>
        <w:t xml:space="preserve">must provide their individual solution(s) and products configured in a manner that utilizes the latest NENA and Association of Public Safety Communications Officials (APCO) Next Generation </w:t>
      </w:r>
      <w:r w:rsidR="00B6441B">
        <w:rPr>
          <w:rFonts w:ascii="Arial" w:hAnsi="Arial"/>
          <w:i w:val="0"/>
          <w:sz w:val="20"/>
        </w:rPr>
        <w:t xml:space="preserve">E9-1-1 </w:t>
      </w:r>
      <w:r w:rsidRPr="00950638">
        <w:rPr>
          <w:rFonts w:ascii="Arial" w:hAnsi="Arial"/>
          <w:i w:val="0"/>
          <w:sz w:val="20"/>
        </w:rPr>
        <w:t>recommendations.</w:t>
      </w:r>
    </w:p>
    <w:p w:rsidR="004D25B5" w:rsidRDefault="004D25B5">
      <w:pPr>
        <w:pStyle w:val="BodyText2"/>
        <w:ind w:left="389"/>
        <w:rPr>
          <w:rFonts w:ascii="Arial" w:hAnsi="Arial"/>
          <w:i w:val="0"/>
          <w:sz w:val="20"/>
        </w:rPr>
      </w:pPr>
    </w:p>
    <w:p w:rsidR="004D25B5" w:rsidRDefault="00711864">
      <w:pPr>
        <w:pStyle w:val="BodyText2"/>
        <w:ind w:left="389"/>
        <w:rPr>
          <w:rFonts w:ascii="Arial" w:hAnsi="Arial"/>
          <w:i w:val="0"/>
          <w:sz w:val="20"/>
        </w:rPr>
      </w:pPr>
      <w:r>
        <w:rPr>
          <w:rFonts w:ascii="Arial" w:hAnsi="Arial"/>
          <w:i w:val="0"/>
          <w:sz w:val="20"/>
        </w:rPr>
        <w:t xml:space="preserve">The following Scope of Work is provided in </w:t>
      </w:r>
      <w:r w:rsidR="0009490D">
        <w:rPr>
          <w:rFonts w:ascii="Arial" w:hAnsi="Arial"/>
          <w:i w:val="0"/>
          <w:sz w:val="20"/>
        </w:rPr>
        <w:t xml:space="preserve">three </w:t>
      </w:r>
      <w:r w:rsidR="005A325C">
        <w:rPr>
          <w:rFonts w:ascii="Arial" w:hAnsi="Arial"/>
          <w:i w:val="0"/>
          <w:sz w:val="20"/>
        </w:rPr>
        <w:t>parts,</w:t>
      </w:r>
      <w:r>
        <w:rPr>
          <w:rFonts w:ascii="Arial" w:hAnsi="Arial"/>
          <w:i w:val="0"/>
          <w:sz w:val="20"/>
        </w:rPr>
        <w:t xml:space="preserve"> </w:t>
      </w:r>
      <w:r w:rsidR="00A46008">
        <w:rPr>
          <w:rFonts w:ascii="Arial" w:hAnsi="Arial"/>
          <w:i w:val="0"/>
          <w:sz w:val="20"/>
        </w:rPr>
        <w:t xml:space="preserve">ESInet, </w:t>
      </w:r>
      <w:r w:rsidR="001E1146">
        <w:rPr>
          <w:rFonts w:ascii="Arial" w:hAnsi="Arial"/>
          <w:i w:val="0"/>
          <w:sz w:val="20"/>
        </w:rPr>
        <w:t xml:space="preserve">9-1-1 </w:t>
      </w:r>
      <w:r>
        <w:rPr>
          <w:rFonts w:ascii="Arial" w:hAnsi="Arial"/>
          <w:i w:val="0"/>
          <w:sz w:val="20"/>
        </w:rPr>
        <w:t>call answering system</w:t>
      </w:r>
      <w:r w:rsidR="00B53DD7">
        <w:rPr>
          <w:rFonts w:ascii="Arial" w:hAnsi="Arial"/>
          <w:i w:val="0"/>
          <w:sz w:val="20"/>
        </w:rPr>
        <w:t xml:space="preserve"> </w:t>
      </w:r>
      <w:r w:rsidR="0009490D">
        <w:rPr>
          <w:rFonts w:ascii="Arial" w:hAnsi="Arial"/>
          <w:i w:val="0"/>
          <w:sz w:val="20"/>
        </w:rPr>
        <w:t>and system management.</w:t>
      </w:r>
    </w:p>
    <w:p w:rsidR="004D25B5" w:rsidRDefault="004D25B5">
      <w:pPr>
        <w:pStyle w:val="BodyText2"/>
        <w:ind w:left="389"/>
        <w:rPr>
          <w:rFonts w:ascii="Arial" w:hAnsi="Arial"/>
          <w:i w:val="0"/>
          <w:sz w:val="20"/>
        </w:rPr>
      </w:pPr>
    </w:p>
    <w:p w:rsidR="004D25B5" w:rsidRDefault="004D25B5">
      <w:pPr>
        <w:pStyle w:val="BodyText2"/>
        <w:ind w:left="389"/>
        <w:rPr>
          <w:rFonts w:ascii="Arial" w:hAnsi="Arial"/>
          <w:i w:val="0"/>
          <w:sz w:val="20"/>
        </w:rPr>
      </w:pPr>
    </w:p>
    <w:p w:rsidR="0096126D" w:rsidRPr="00266208" w:rsidRDefault="0096126D" w:rsidP="009872CF">
      <w:pPr>
        <w:pStyle w:val="BodyText2"/>
        <w:numPr>
          <w:ilvl w:val="1"/>
          <w:numId w:val="1"/>
        </w:numPr>
        <w:rPr>
          <w:rFonts w:ascii="Arial" w:hAnsi="Arial"/>
          <w:b/>
          <w:i w:val="0"/>
          <w:sz w:val="20"/>
        </w:rPr>
      </w:pPr>
      <w:r w:rsidRPr="00266208">
        <w:rPr>
          <w:rFonts w:ascii="Arial" w:hAnsi="Arial"/>
          <w:b/>
          <w:i w:val="0"/>
          <w:sz w:val="20"/>
        </w:rPr>
        <w:t>N</w:t>
      </w:r>
      <w:r w:rsidR="00B6441B">
        <w:rPr>
          <w:rFonts w:ascii="Arial" w:hAnsi="Arial"/>
          <w:b/>
          <w:i w:val="0"/>
          <w:sz w:val="20"/>
        </w:rPr>
        <w:t xml:space="preserve">ext </w:t>
      </w:r>
      <w:r w:rsidRPr="00266208">
        <w:rPr>
          <w:rFonts w:ascii="Arial" w:hAnsi="Arial"/>
          <w:b/>
          <w:i w:val="0"/>
          <w:sz w:val="20"/>
        </w:rPr>
        <w:t>G</w:t>
      </w:r>
      <w:r w:rsidR="00B6441B">
        <w:rPr>
          <w:rFonts w:ascii="Arial" w:hAnsi="Arial"/>
          <w:b/>
          <w:i w:val="0"/>
          <w:sz w:val="20"/>
        </w:rPr>
        <w:t xml:space="preserve">eneration </w:t>
      </w:r>
      <w:r w:rsidRPr="00266208">
        <w:rPr>
          <w:rFonts w:ascii="Arial" w:hAnsi="Arial"/>
          <w:b/>
          <w:i w:val="0"/>
          <w:sz w:val="20"/>
        </w:rPr>
        <w:t>9-1-1 Network</w:t>
      </w:r>
      <w:r w:rsidR="005B47DE">
        <w:rPr>
          <w:rFonts w:ascii="Arial" w:hAnsi="Arial"/>
          <w:b/>
          <w:i w:val="0"/>
          <w:sz w:val="20"/>
        </w:rPr>
        <w:t xml:space="preserve"> Backbone</w:t>
      </w:r>
    </w:p>
    <w:p w:rsidR="00E15E79" w:rsidRDefault="00E15E79" w:rsidP="00E15E79">
      <w:pPr>
        <w:pStyle w:val="BodyText2"/>
        <w:ind w:left="1110"/>
        <w:rPr>
          <w:rFonts w:ascii="Arial" w:hAnsi="Arial"/>
          <w:i w:val="0"/>
          <w:sz w:val="20"/>
        </w:rPr>
      </w:pPr>
      <w:r w:rsidRPr="00266208">
        <w:rPr>
          <w:rFonts w:ascii="Arial" w:hAnsi="Arial"/>
          <w:i w:val="0"/>
          <w:sz w:val="20"/>
        </w:rPr>
        <w:t xml:space="preserve">The requirements in this section are designed to </w:t>
      </w:r>
      <w:r w:rsidR="00B6441B">
        <w:rPr>
          <w:rFonts w:ascii="Arial" w:hAnsi="Arial"/>
          <w:i w:val="0"/>
          <w:sz w:val="20"/>
        </w:rPr>
        <w:t>e</w:t>
      </w:r>
      <w:r w:rsidRPr="00266208">
        <w:rPr>
          <w:rFonts w:ascii="Arial" w:hAnsi="Arial"/>
          <w:i w:val="0"/>
          <w:sz w:val="20"/>
        </w:rPr>
        <w:t>nsure the suitability of the network for the purpose of transporting NG9</w:t>
      </w:r>
      <w:r w:rsidR="00B6441B">
        <w:rPr>
          <w:rFonts w:ascii="Arial" w:hAnsi="Arial"/>
          <w:i w:val="0"/>
          <w:sz w:val="20"/>
        </w:rPr>
        <w:t>-</w:t>
      </w:r>
      <w:r w:rsidRPr="00266208">
        <w:rPr>
          <w:rFonts w:ascii="Arial" w:hAnsi="Arial"/>
          <w:i w:val="0"/>
          <w:sz w:val="20"/>
        </w:rPr>
        <w:t>1</w:t>
      </w:r>
      <w:r w:rsidR="00B6441B">
        <w:rPr>
          <w:rFonts w:ascii="Arial" w:hAnsi="Arial"/>
          <w:i w:val="0"/>
          <w:sz w:val="20"/>
        </w:rPr>
        <w:t>-</w:t>
      </w:r>
      <w:r w:rsidRPr="00266208">
        <w:rPr>
          <w:rFonts w:ascii="Arial" w:hAnsi="Arial"/>
          <w:i w:val="0"/>
          <w:sz w:val="20"/>
        </w:rPr>
        <w:t xml:space="preserve">1 services and other </w:t>
      </w:r>
      <w:r w:rsidR="00CC55B3">
        <w:rPr>
          <w:rFonts w:ascii="Arial" w:hAnsi="Arial"/>
          <w:i w:val="0"/>
          <w:sz w:val="20"/>
        </w:rPr>
        <w:t>P</w:t>
      </w:r>
      <w:r w:rsidRPr="00266208">
        <w:rPr>
          <w:rFonts w:ascii="Arial" w:hAnsi="Arial"/>
          <w:i w:val="0"/>
          <w:sz w:val="20"/>
        </w:rPr>
        <w:t xml:space="preserve">ublic </w:t>
      </w:r>
      <w:r w:rsidR="00CC55B3">
        <w:rPr>
          <w:rFonts w:ascii="Arial" w:hAnsi="Arial"/>
          <w:i w:val="0"/>
          <w:sz w:val="20"/>
        </w:rPr>
        <w:t>S</w:t>
      </w:r>
      <w:r w:rsidRPr="00266208">
        <w:rPr>
          <w:rFonts w:ascii="Arial" w:hAnsi="Arial"/>
          <w:i w:val="0"/>
          <w:sz w:val="20"/>
        </w:rPr>
        <w:t>afety applications.  The proposed ESInet infrastructure shall be an open-standards-based, private, secure, extensible and highly available IP network.</w:t>
      </w:r>
    </w:p>
    <w:p w:rsidR="0084155E" w:rsidRDefault="0084155E" w:rsidP="00E15E79">
      <w:pPr>
        <w:pStyle w:val="BodyText2"/>
        <w:ind w:left="1110"/>
        <w:rPr>
          <w:rFonts w:ascii="Arial" w:hAnsi="Arial"/>
          <w:i w:val="0"/>
          <w:sz w:val="20"/>
        </w:rPr>
      </w:pPr>
      <w:r>
        <w:rPr>
          <w:rFonts w:ascii="Arial" w:hAnsi="Arial"/>
          <w:i w:val="0"/>
          <w:sz w:val="20"/>
        </w:rPr>
        <w:br w:type="page"/>
      </w: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General Requirements</w:t>
      </w:r>
    </w:p>
    <w:p w:rsidR="00581FF9" w:rsidRPr="00266208" w:rsidRDefault="00581FF9" w:rsidP="00581FF9">
      <w:pPr>
        <w:pStyle w:val="BodyText2"/>
        <w:rPr>
          <w:rFonts w:ascii="Arial" w:hAnsi="Arial"/>
          <w:b/>
          <w:sz w:val="20"/>
        </w:rPr>
      </w:pPr>
    </w:p>
    <w:p w:rsidR="00581FF9" w:rsidRPr="00266208" w:rsidRDefault="00581FF9" w:rsidP="00581FF9">
      <w:pPr>
        <w:pStyle w:val="BodyText2"/>
        <w:numPr>
          <w:ilvl w:val="3"/>
          <w:numId w:val="1"/>
        </w:numPr>
        <w:rPr>
          <w:rFonts w:ascii="Arial" w:hAnsi="Arial"/>
          <w:b/>
          <w:i w:val="0"/>
          <w:sz w:val="20"/>
        </w:rPr>
      </w:pPr>
      <w:bookmarkStart w:id="3" w:name="_Toc299109214"/>
      <w:bookmarkStart w:id="4" w:name="_Toc299708637"/>
      <w:bookmarkStart w:id="5" w:name="_Toc299713420"/>
      <w:r w:rsidRPr="00266208">
        <w:rPr>
          <w:rFonts w:ascii="Arial" w:hAnsi="Arial"/>
          <w:b/>
          <w:i w:val="0"/>
          <w:sz w:val="20"/>
        </w:rPr>
        <w:t>Federal Communications Commission Rules</w:t>
      </w:r>
      <w:bookmarkEnd w:id="3"/>
      <w:bookmarkEnd w:id="4"/>
      <w:bookmarkEnd w:id="5"/>
    </w:p>
    <w:p w:rsidR="00581FF9" w:rsidRDefault="00581FF9" w:rsidP="00581FF9">
      <w:pPr>
        <w:pStyle w:val="BodyText2"/>
        <w:ind w:left="2880"/>
        <w:rPr>
          <w:rFonts w:ascii="Arial" w:hAnsi="Arial"/>
          <w:i w:val="0"/>
          <w:sz w:val="20"/>
        </w:rPr>
      </w:pPr>
      <w:r w:rsidRPr="00266208">
        <w:rPr>
          <w:rFonts w:ascii="Arial" w:hAnsi="Arial"/>
          <w:i w:val="0"/>
          <w:sz w:val="20"/>
        </w:rPr>
        <w:t xml:space="preserve">All equipment must conform to </w:t>
      </w:r>
      <w:r w:rsidRPr="00B6441B">
        <w:rPr>
          <w:rFonts w:ascii="Arial" w:hAnsi="Arial"/>
          <w:i w:val="0"/>
          <w:sz w:val="20"/>
        </w:rPr>
        <w:t>Federal Communications Commission</w:t>
      </w:r>
      <w:r w:rsidRPr="00266208">
        <w:rPr>
          <w:rFonts w:ascii="Arial" w:hAnsi="Arial"/>
          <w:b/>
          <w:i w:val="0"/>
          <w:sz w:val="20"/>
        </w:rPr>
        <w:t xml:space="preserve"> </w:t>
      </w:r>
      <w:r>
        <w:rPr>
          <w:rFonts w:ascii="Arial" w:hAnsi="Arial"/>
          <w:b/>
          <w:i w:val="0"/>
          <w:sz w:val="20"/>
        </w:rPr>
        <w:t>(</w:t>
      </w:r>
      <w:r w:rsidRPr="00266208">
        <w:rPr>
          <w:rFonts w:ascii="Arial" w:hAnsi="Arial"/>
          <w:i w:val="0"/>
          <w:sz w:val="20"/>
        </w:rPr>
        <w:t>FCC</w:t>
      </w:r>
      <w:r>
        <w:rPr>
          <w:rFonts w:ascii="Arial" w:hAnsi="Arial"/>
          <w:i w:val="0"/>
          <w:sz w:val="20"/>
        </w:rPr>
        <w:t>)</w:t>
      </w:r>
      <w:r w:rsidRPr="00266208">
        <w:rPr>
          <w:rFonts w:ascii="Arial" w:hAnsi="Arial"/>
          <w:i w:val="0"/>
          <w:sz w:val="20"/>
        </w:rPr>
        <w:t xml:space="preserve"> Rules Part 15, Class A (commercial, non-residential radiation and conduction limits) for electromagnetic interference (EMI).</w:t>
      </w:r>
    </w:p>
    <w:p w:rsidR="00581FF9" w:rsidRPr="00266208" w:rsidRDefault="00581FF9" w:rsidP="00581FF9">
      <w:pPr>
        <w:pStyle w:val="BodyText2"/>
        <w:ind w:left="111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bookmarkStart w:id="6" w:name="_Toc296098277"/>
      <w:bookmarkStart w:id="7" w:name="_Toc299109215"/>
      <w:bookmarkStart w:id="8" w:name="_Toc299708638"/>
      <w:bookmarkStart w:id="9" w:name="_Toc299713421"/>
      <w:r w:rsidRPr="00266208">
        <w:rPr>
          <w:rFonts w:ascii="Arial" w:hAnsi="Arial"/>
          <w:b/>
          <w:i w:val="0"/>
          <w:sz w:val="20"/>
        </w:rPr>
        <w:t>Industry Standards</w:t>
      </w:r>
      <w:bookmarkEnd w:id="6"/>
      <w:bookmarkEnd w:id="7"/>
      <w:bookmarkEnd w:id="8"/>
      <w:bookmarkEnd w:id="9"/>
    </w:p>
    <w:p w:rsidR="00581FF9" w:rsidRPr="00266208" w:rsidRDefault="00581FF9" w:rsidP="00581FF9">
      <w:pPr>
        <w:pStyle w:val="BodyText2"/>
        <w:ind w:left="2880"/>
        <w:rPr>
          <w:rFonts w:ascii="Arial" w:hAnsi="Arial"/>
          <w:i w:val="0"/>
          <w:sz w:val="20"/>
        </w:rPr>
      </w:pPr>
      <w:r w:rsidRPr="00266208">
        <w:rPr>
          <w:rFonts w:ascii="Arial" w:hAnsi="Arial"/>
          <w:i w:val="0"/>
          <w:sz w:val="20"/>
        </w:rPr>
        <w:t>Where applicable, all equipment must comply with applicable industry standards, such as:</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Underwriters Laboratories (UL)</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International Organization of Standards (ISO)</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Open System Interconnection (OSI)</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Institute  of  Electrical  and  Electronics Engineers (IEEE)</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American National Standards Institute (ANSI)</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Electronic Industries Alliance (EIA)</w:t>
      </w:r>
    </w:p>
    <w:p w:rsidR="00581FF9" w:rsidRPr="00266208" w:rsidRDefault="00581FF9" w:rsidP="00581FF9">
      <w:pPr>
        <w:pStyle w:val="BodyText2"/>
        <w:numPr>
          <w:ilvl w:val="0"/>
          <w:numId w:val="3"/>
        </w:numPr>
        <w:ind w:left="3600"/>
        <w:rPr>
          <w:rFonts w:ascii="Arial" w:hAnsi="Arial"/>
          <w:i w:val="0"/>
          <w:sz w:val="20"/>
        </w:rPr>
      </w:pPr>
      <w:r w:rsidRPr="00266208">
        <w:rPr>
          <w:rFonts w:ascii="Arial" w:hAnsi="Arial"/>
          <w:i w:val="0"/>
          <w:sz w:val="20"/>
        </w:rPr>
        <w:t xml:space="preserve">Telecommunications Industry Association (TIA), (including ANSI/EIA/TIA-568 Commercial Building Telecommunications Wiring Standards), etc. </w:t>
      </w:r>
    </w:p>
    <w:p w:rsidR="00581FF9" w:rsidRDefault="00581FF9" w:rsidP="00581FF9">
      <w:pPr>
        <w:pStyle w:val="BodyText2"/>
        <w:numPr>
          <w:ilvl w:val="0"/>
          <w:numId w:val="3"/>
        </w:numPr>
        <w:ind w:left="3600"/>
        <w:rPr>
          <w:rFonts w:ascii="Arial" w:hAnsi="Arial"/>
          <w:i w:val="0"/>
          <w:sz w:val="20"/>
        </w:rPr>
      </w:pPr>
      <w:r w:rsidRPr="00266208">
        <w:rPr>
          <w:rFonts w:ascii="Arial" w:hAnsi="Arial"/>
          <w:i w:val="0"/>
          <w:sz w:val="20"/>
        </w:rPr>
        <w:t xml:space="preserve">Equipment </w:t>
      </w:r>
      <w:r>
        <w:rPr>
          <w:rFonts w:ascii="Arial" w:hAnsi="Arial"/>
          <w:i w:val="0"/>
          <w:sz w:val="20"/>
        </w:rPr>
        <w:t>shall</w:t>
      </w:r>
      <w:r w:rsidRPr="00266208">
        <w:rPr>
          <w:rFonts w:ascii="Arial" w:hAnsi="Arial"/>
          <w:i w:val="0"/>
          <w:sz w:val="20"/>
        </w:rPr>
        <w:t xml:space="preserve"> be compliant with NENA i3 standards.</w:t>
      </w:r>
    </w:p>
    <w:p w:rsidR="00581FF9" w:rsidRPr="00266208" w:rsidRDefault="00581FF9" w:rsidP="00581FF9">
      <w:pPr>
        <w:pStyle w:val="BodyText2"/>
        <w:ind w:left="147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bookmarkStart w:id="10" w:name="_Toc296098278"/>
      <w:bookmarkStart w:id="11" w:name="_Toc299109216"/>
      <w:bookmarkStart w:id="12" w:name="_Toc299708639"/>
      <w:bookmarkStart w:id="13" w:name="_Toc299713422"/>
      <w:r w:rsidRPr="00266208">
        <w:rPr>
          <w:rFonts w:ascii="Arial" w:hAnsi="Arial"/>
          <w:b/>
          <w:i w:val="0"/>
          <w:sz w:val="20"/>
        </w:rPr>
        <w:t>Facilitating Carrier Transition</w:t>
      </w:r>
      <w:bookmarkEnd w:id="10"/>
      <w:bookmarkEnd w:id="11"/>
      <w:bookmarkEnd w:id="12"/>
      <w:bookmarkEnd w:id="13"/>
    </w:p>
    <w:p w:rsidR="00581FF9" w:rsidRPr="00266208" w:rsidRDefault="00581FF9" w:rsidP="00581FF9">
      <w:pPr>
        <w:pStyle w:val="BodyText2"/>
        <w:ind w:left="288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w:t>
      </w:r>
      <w:r>
        <w:rPr>
          <w:rFonts w:ascii="Arial" w:hAnsi="Arial"/>
          <w:i w:val="0"/>
          <w:sz w:val="20"/>
        </w:rPr>
        <w:t xml:space="preserve">be responsible for </w:t>
      </w:r>
      <w:r w:rsidRPr="00266208">
        <w:rPr>
          <w:rFonts w:ascii="Arial" w:hAnsi="Arial"/>
          <w:i w:val="0"/>
          <w:sz w:val="20"/>
        </w:rPr>
        <w:t>the migration of existing 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1 services to the ESInet and to NG9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 xml:space="preserve">1 services at all interfaces between the </w:t>
      </w:r>
      <w:r>
        <w:rPr>
          <w:rFonts w:ascii="Arial" w:hAnsi="Arial"/>
          <w:i w:val="0"/>
          <w:sz w:val="20"/>
        </w:rPr>
        <w:t xml:space="preserve">Offeror </w:t>
      </w:r>
      <w:r w:rsidRPr="00266208">
        <w:rPr>
          <w:rFonts w:ascii="Arial" w:hAnsi="Arial"/>
          <w:i w:val="0"/>
          <w:sz w:val="20"/>
        </w:rPr>
        <w:t>and other emergency call originating network operators in order to accomplish 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1 call delivery which meets the quality and reliability requirements of this RFP.</w:t>
      </w:r>
      <w:r>
        <w:rPr>
          <w:rFonts w:ascii="Arial" w:hAnsi="Arial"/>
          <w:i w:val="0"/>
          <w:sz w:val="20"/>
        </w:rPr>
        <w:t xml:space="preserve">  </w:t>
      </w:r>
      <w:r w:rsidRPr="00266208">
        <w:rPr>
          <w:rFonts w:ascii="Arial" w:hAnsi="Arial"/>
          <w:i w:val="0"/>
          <w:sz w:val="20"/>
        </w:rPr>
        <w:t>This includes stating the terms, conditions, procedures, or processes for interconnection and exchange of information between other carrier’s networks and systems and the</w:t>
      </w:r>
      <w:r>
        <w:rPr>
          <w:rFonts w:ascii="Arial" w:hAnsi="Arial"/>
          <w:i w:val="0"/>
          <w:sz w:val="20"/>
        </w:rPr>
        <w:t xml:space="preserve"> Offeror’s networks and systems.  Such </w:t>
      </w:r>
      <w:r w:rsidRPr="00266208">
        <w:rPr>
          <w:rFonts w:ascii="Arial" w:hAnsi="Arial"/>
          <w:i w:val="0"/>
          <w:sz w:val="20"/>
        </w:rPr>
        <w:t xml:space="preserve">terms, conditions, procedures or processes shall follow applicable South Dakota Public Utilities Commission telephone industry practices, NENA standards and recommended practices, </w:t>
      </w:r>
      <w:r>
        <w:rPr>
          <w:rFonts w:ascii="Arial" w:hAnsi="Arial"/>
          <w:i w:val="0"/>
          <w:sz w:val="20"/>
        </w:rPr>
        <w:t xml:space="preserve">but all </w:t>
      </w:r>
      <w:r w:rsidRPr="00266208">
        <w:rPr>
          <w:rFonts w:ascii="Arial" w:hAnsi="Arial"/>
          <w:i w:val="0"/>
          <w:sz w:val="20"/>
        </w:rPr>
        <w:t>appli</w:t>
      </w:r>
      <w:r>
        <w:rPr>
          <w:rFonts w:ascii="Arial" w:hAnsi="Arial"/>
          <w:i w:val="0"/>
          <w:sz w:val="20"/>
        </w:rPr>
        <w:t>cable US telecommunication law.</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The terms, conditions, procedures or processes shall not impose onerous requirements on other network operators, and shall be st</w:t>
      </w:r>
      <w:r>
        <w:rPr>
          <w:rFonts w:ascii="Arial" w:hAnsi="Arial"/>
          <w:i w:val="0"/>
          <w:sz w:val="20"/>
        </w:rPr>
        <w:t>ated in the proposed solution.</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 xml:space="preserve">Examples of such interfaces would be the means to perform the timely exchange of information such as legacy ALI database updates, exchange of monitoring/trouble ticket statuses, trunk connections to the </w:t>
      </w:r>
      <w:r>
        <w:rPr>
          <w:rFonts w:ascii="Arial" w:hAnsi="Arial"/>
          <w:i w:val="0"/>
          <w:sz w:val="20"/>
        </w:rPr>
        <w:t>LNG</w:t>
      </w:r>
      <w:r w:rsidRPr="00266208">
        <w:rPr>
          <w:rFonts w:ascii="Arial" w:hAnsi="Arial"/>
          <w:i w:val="0"/>
          <w:sz w:val="20"/>
        </w:rPr>
        <w:t xml:space="preserve">, and IP connections to </w:t>
      </w:r>
      <w:r>
        <w:rPr>
          <w:rFonts w:ascii="Arial" w:hAnsi="Arial"/>
          <w:i w:val="0"/>
          <w:sz w:val="20"/>
        </w:rPr>
        <w:t>b</w:t>
      </w:r>
      <w:r w:rsidRPr="00266208">
        <w:rPr>
          <w:rFonts w:ascii="Arial" w:hAnsi="Arial"/>
          <w:i w:val="0"/>
          <w:sz w:val="20"/>
        </w:rPr>
        <w:t xml:space="preserve">order </w:t>
      </w:r>
      <w:r>
        <w:rPr>
          <w:rFonts w:ascii="Arial" w:hAnsi="Arial"/>
          <w:i w:val="0"/>
          <w:sz w:val="20"/>
        </w:rPr>
        <w:t>c</w:t>
      </w:r>
      <w:r w:rsidRPr="00266208">
        <w:rPr>
          <w:rFonts w:ascii="Arial" w:hAnsi="Arial"/>
          <w:i w:val="0"/>
          <w:sz w:val="20"/>
        </w:rPr>
        <w:t xml:space="preserve">ontrol </w:t>
      </w:r>
      <w:r>
        <w:rPr>
          <w:rFonts w:ascii="Arial" w:hAnsi="Arial"/>
          <w:i w:val="0"/>
          <w:sz w:val="20"/>
        </w:rPr>
        <w:t xml:space="preserve">functions.  </w:t>
      </w:r>
      <w:r w:rsidRPr="00266208">
        <w:rPr>
          <w:rFonts w:ascii="Arial" w:hAnsi="Arial"/>
          <w:i w:val="0"/>
          <w:sz w:val="20"/>
        </w:rPr>
        <w:t>This list</w:t>
      </w:r>
      <w:r>
        <w:rPr>
          <w:rFonts w:ascii="Arial" w:hAnsi="Arial"/>
          <w:i w:val="0"/>
          <w:sz w:val="20"/>
        </w:rPr>
        <w:t xml:space="preserve"> of examples is not exhaustive.</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is expected to work closely with other network operators and to cooperate fully with them in order to accomplish successful transition to the NG9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1 call delivery system.</w:t>
      </w:r>
    </w:p>
    <w:p w:rsidR="00581FF9" w:rsidRPr="00266208" w:rsidRDefault="00581FF9" w:rsidP="00581FF9">
      <w:pPr>
        <w:pStyle w:val="BodyText2"/>
        <w:ind w:left="1110"/>
        <w:rPr>
          <w:rFonts w:ascii="Arial" w:hAnsi="Arial"/>
          <w:i w:val="0"/>
          <w:sz w:val="20"/>
        </w:rPr>
      </w:pPr>
    </w:p>
    <w:p w:rsidR="00581FF9" w:rsidRPr="00266208" w:rsidRDefault="00581FF9" w:rsidP="00581FF9">
      <w:pPr>
        <w:pStyle w:val="BodyText2"/>
        <w:ind w:left="1110"/>
        <w:rPr>
          <w:rFonts w:ascii="Arial" w:hAnsi="Arial"/>
          <w:i w:val="0"/>
          <w:sz w:val="20"/>
          <w:u w:val="single"/>
        </w:rPr>
      </w:pPr>
    </w:p>
    <w:p w:rsidR="00581FF9" w:rsidRPr="00266208" w:rsidRDefault="00581FF9" w:rsidP="00581FF9">
      <w:pPr>
        <w:pStyle w:val="BodyText2"/>
        <w:numPr>
          <w:ilvl w:val="2"/>
          <w:numId w:val="1"/>
        </w:numPr>
        <w:rPr>
          <w:rFonts w:ascii="Arial" w:hAnsi="Arial"/>
          <w:b/>
          <w:i w:val="0"/>
          <w:sz w:val="20"/>
        </w:rPr>
      </w:pPr>
      <w:bookmarkStart w:id="14" w:name="_Toc299109218"/>
      <w:bookmarkStart w:id="15" w:name="_Toc299708641"/>
      <w:bookmarkStart w:id="16" w:name="_Toc299713424"/>
      <w:r w:rsidRPr="00B6441B">
        <w:rPr>
          <w:rFonts w:ascii="Arial" w:hAnsi="Arial"/>
          <w:b/>
          <w:i w:val="0"/>
          <w:sz w:val="20"/>
        </w:rPr>
        <w:t>Emergency Services Internet Protocol Network</w:t>
      </w:r>
      <w:r w:rsidRPr="00266208">
        <w:rPr>
          <w:rFonts w:ascii="Arial" w:hAnsi="Arial"/>
          <w:b/>
          <w:i w:val="0"/>
          <w:sz w:val="20"/>
        </w:rPr>
        <w:t xml:space="preserve"> Requirements</w:t>
      </w:r>
      <w:bookmarkEnd w:id="14"/>
      <w:bookmarkEnd w:id="15"/>
      <w:bookmarkEnd w:id="16"/>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Open Standards Based</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emergency services network shall be open standards based.  </w:t>
      </w:r>
      <w:r>
        <w:rPr>
          <w:rFonts w:ascii="Arial" w:hAnsi="Arial"/>
          <w:i w:val="0"/>
          <w:sz w:val="20"/>
        </w:rPr>
        <w:t>The Offeror shall specifically identify if any portion of the solution is considered proprietary.</w:t>
      </w:r>
    </w:p>
    <w:p w:rsidR="00581FF9" w:rsidRDefault="00581FF9" w:rsidP="00581FF9">
      <w:pPr>
        <w:pStyle w:val="BodyText2"/>
        <w:ind w:left="2160"/>
        <w:rPr>
          <w:rFonts w:ascii="Arial" w:hAnsi="Arial"/>
          <w:i w:val="0"/>
          <w:sz w:val="20"/>
        </w:rPr>
      </w:pPr>
    </w:p>
    <w:p w:rsidR="0084155E"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Quality of Service Features</w:t>
      </w:r>
    </w:p>
    <w:p w:rsidR="00581FF9" w:rsidRDefault="00581FF9" w:rsidP="00581FF9">
      <w:pPr>
        <w:pStyle w:val="BodyText2"/>
        <w:ind w:left="2160"/>
        <w:rPr>
          <w:rFonts w:ascii="Arial" w:hAnsi="Arial"/>
          <w:i w:val="0"/>
          <w:sz w:val="20"/>
        </w:rPr>
      </w:pPr>
      <w:r w:rsidRPr="00266208">
        <w:rPr>
          <w:rFonts w:ascii="Arial" w:hAnsi="Arial"/>
          <w:i w:val="0"/>
          <w:sz w:val="20"/>
        </w:rPr>
        <w:t>The network shall have quality</w:t>
      </w:r>
      <w:r>
        <w:rPr>
          <w:rFonts w:ascii="Arial" w:hAnsi="Arial"/>
          <w:i w:val="0"/>
          <w:sz w:val="20"/>
        </w:rPr>
        <w:t xml:space="preserve"> </w:t>
      </w:r>
      <w:r w:rsidRPr="00266208">
        <w:rPr>
          <w:rFonts w:ascii="Arial" w:hAnsi="Arial"/>
          <w:i w:val="0"/>
          <w:sz w:val="20"/>
        </w:rPr>
        <w:t>of</w:t>
      </w:r>
      <w:r>
        <w:rPr>
          <w:rFonts w:ascii="Arial" w:hAnsi="Arial"/>
          <w:i w:val="0"/>
          <w:sz w:val="20"/>
        </w:rPr>
        <w:t xml:space="preserve"> </w:t>
      </w:r>
      <w:r w:rsidRPr="00266208">
        <w:rPr>
          <w:rFonts w:ascii="Arial" w:hAnsi="Arial"/>
          <w:i w:val="0"/>
          <w:sz w:val="20"/>
        </w:rPr>
        <w:t xml:space="preserve">service </w:t>
      </w:r>
      <w:r>
        <w:rPr>
          <w:rFonts w:ascii="Arial" w:hAnsi="Arial"/>
          <w:i w:val="0"/>
          <w:sz w:val="20"/>
        </w:rPr>
        <w:t xml:space="preserve">(QoS) </w:t>
      </w:r>
      <w:r w:rsidRPr="00266208">
        <w:rPr>
          <w:rFonts w:ascii="Arial" w:hAnsi="Arial"/>
          <w:i w:val="0"/>
          <w:sz w:val="20"/>
        </w:rPr>
        <w:t xml:space="preserve">features suitable for the real-time transport of </w:t>
      </w:r>
      <w:r>
        <w:rPr>
          <w:rFonts w:ascii="Arial" w:hAnsi="Arial"/>
          <w:i w:val="0"/>
          <w:sz w:val="20"/>
        </w:rPr>
        <w:t>VoIP</w:t>
      </w:r>
      <w:r w:rsidRPr="00266208">
        <w:rPr>
          <w:rFonts w:ascii="Arial" w:hAnsi="Arial"/>
          <w:i w:val="0"/>
          <w:sz w:val="20"/>
        </w:rPr>
        <w:t xml:space="preserve"> traffic requesting emergency services.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B6441B">
        <w:rPr>
          <w:rFonts w:ascii="Arial" w:hAnsi="Arial"/>
          <w:b/>
          <w:i w:val="0"/>
          <w:sz w:val="20"/>
        </w:rPr>
        <w:t>Emergency Services Internet Protocol Network</w:t>
      </w:r>
      <w:r w:rsidRPr="00266208">
        <w:rPr>
          <w:rFonts w:ascii="Arial" w:hAnsi="Arial"/>
          <w:b/>
          <w:i w:val="0"/>
          <w:sz w:val="20"/>
        </w:rPr>
        <w:t xml:space="preserve"> Suitability</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ESInet shall be suitable for transporting emergency calls and associated data for </w:t>
      </w:r>
      <w:r>
        <w:rPr>
          <w:rFonts w:ascii="Arial" w:hAnsi="Arial"/>
          <w:i w:val="0"/>
          <w:sz w:val="20"/>
        </w:rPr>
        <w:t xml:space="preserve">all </w:t>
      </w:r>
      <w:r w:rsidRPr="00266208">
        <w:rPr>
          <w:rFonts w:ascii="Arial" w:hAnsi="Arial"/>
          <w:i w:val="0"/>
          <w:sz w:val="20"/>
        </w:rPr>
        <w:t>NG9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 xml:space="preserve">1 applications.  </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B6441B">
        <w:rPr>
          <w:rFonts w:ascii="Arial" w:hAnsi="Arial"/>
          <w:b/>
          <w:i w:val="0"/>
          <w:sz w:val="20"/>
        </w:rPr>
        <w:t>Emergency Services Internet Protocol Network</w:t>
      </w:r>
      <w:r w:rsidRPr="00266208">
        <w:rPr>
          <w:rFonts w:ascii="Arial" w:hAnsi="Arial"/>
          <w:b/>
          <w:i w:val="0"/>
          <w:sz w:val="20"/>
        </w:rPr>
        <w:t xml:space="preserve"> Interconnections</w:t>
      </w:r>
    </w:p>
    <w:p w:rsidR="00581FF9" w:rsidRDefault="00581FF9" w:rsidP="00581FF9">
      <w:pPr>
        <w:pStyle w:val="BodyText2"/>
        <w:ind w:left="2160"/>
        <w:rPr>
          <w:rFonts w:ascii="Arial" w:hAnsi="Arial"/>
          <w:sz w:val="20"/>
        </w:rPr>
      </w:pPr>
      <w:r w:rsidRPr="006E07B9">
        <w:rPr>
          <w:rFonts w:ascii="Arial" w:hAnsi="Arial"/>
          <w:i w:val="0"/>
          <w:sz w:val="20"/>
        </w:rPr>
        <w:t>The ESInet shall interconnect the host controllers between the two data centers. The hosted controllers</w:t>
      </w:r>
      <w:r w:rsidRPr="006E07B9">
        <w:rPr>
          <w:i w:val="0"/>
        </w:rPr>
        <w:t xml:space="preserve"> </w:t>
      </w:r>
      <w:r w:rsidRPr="006E07B9">
        <w:rPr>
          <w:rFonts w:ascii="Arial" w:hAnsi="Arial"/>
          <w:i w:val="0"/>
          <w:sz w:val="20"/>
        </w:rPr>
        <w:t xml:space="preserve">shall interconnect all the End Sites listed in Appendix </w:t>
      </w:r>
      <w:r>
        <w:rPr>
          <w:rFonts w:ascii="Arial" w:hAnsi="Arial"/>
          <w:i w:val="0"/>
          <w:sz w:val="20"/>
        </w:rPr>
        <w:t>A</w:t>
      </w:r>
      <w:r w:rsidRPr="006E07B9">
        <w:rPr>
          <w:rFonts w:ascii="Arial" w:hAnsi="Arial"/>
          <w:i w:val="0"/>
          <w:sz w:val="20"/>
        </w:rPr>
        <w:t>. However, due to additional factors the State may face, they retain the option and discretion to choose deploying fewer End Sites.</w:t>
      </w:r>
      <w:r>
        <w:rPr>
          <w:rFonts w:ascii="Arial" w:hAnsi="Arial"/>
          <w:i w:val="0"/>
          <w:sz w:val="20"/>
        </w:rPr>
        <w:t xml:space="preserve"> </w:t>
      </w:r>
      <w:r w:rsidRPr="006E07B9">
        <w:rPr>
          <w:rFonts w:ascii="Arial" w:hAnsi="Arial"/>
          <w:i w:val="0"/>
          <w:sz w:val="20"/>
        </w:rPr>
        <w:t xml:space="preserve"> Such End Site eliminations, if any, will result in reallocation of the total emergency call traffic volume and total Core Network bandwidth among the remaining sites.</w:t>
      </w:r>
      <w:r w:rsidRPr="00C8149A">
        <w:rPr>
          <w:rFonts w:ascii="Arial" w:hAnsi="Arial"/>
          <w:sz w:val="20"/>
        </w:rPr>
        <w:t xml:space="preserve">  </w:t>
      </w:r>
    </w:p>
    <w:p w:rsidR="00581FF9" w:rsidRPr="00266208" w:rsidRDefault="00581FF9" w:rsidP="00581FF9">
      <w:pPr>
        <w:pStyle w:val="BodyText2"/>
        <w:ind w:left="216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Such reallocation, if any, may require adjustments to the number of answering positions and </w:t>
      </w:r>
      <w:r>
        <w:rPr>
          <w:rFonts w:ascii="Arial" w:hAnsi="Arial"/>
          <w:i w:val="0"/>
          <w:sz w:val="20"/>
        </w:rPr>
        <w:t>a</w:t>
      </w:r>
      <w:r w:rsidRPr="00266208">
        <w:rPr>
          <w:rFonts w:ascii="Arial" w:hAnsi="Arial"/>
          <w:i w:val="0"/>
          <w:sz w:val="20"/>
        </w:rPr>
        <w:t xml:space="preserve">ccess </w:t>
      </w:r>
      <w:r>
        <w:rPr>
          <w:rFonts w:ascii="Arial" w:hAnsi="Arial"/>
          <w:i w:val="0"/>
          <w:sz w:val="20"/>
        </w:rPr>
        <w:t>n</w:t>
      </w:r>
      <w:r w:rsidRPr="00266208">
        <w:rPr>
          <w:rFonts w:ascii="Arial" w:hAnsi="Arial"/>
          <w:i w:val="0"/>
          <w:sz w:val="20"/>
        </w:rPr>
        <w:t xml:space="preserve">etwork bandwidth among the remaining sites. </w:t>
      </w:r>
      <w:r>
        <w:rPr>
          <w:rFonts w:ascii="Arial" w:hAnsi="Arial"/>
          <w:i w:val="0"/>
          <w:sz w:val="20"/>
        </w:rPr>
        <w:t xml:space="preserve"> </w:t>
      </w:r>
      <w:r w:rsidRPr="00266208">
        <w:rPr>
          <w:rFonts w:ascii="Arial" w:hAnsi="Arial"/>
          <w:i w:val="0"/>
          <w:sz w:val="20"/>
        </w:rPr>
        <w:t xml:space="preserve">Because of these considerations, pricing must be itemized by each End Site. </w:t>
      </w:r>
    </w:p>
    <w:p w:rsidR="00581FF9" w:rsidRDefault="00581FF9" w:rsidP="00581FF9">
      <w:pPr>
        <w:pStyle w:val="BodyText2"/>
        <w:ind w:left="2160"/>
        <w:rPr>
          <w:rFonts w:ascii="Arial" w:hAnsi="Arial"/>
          <w:i w:val="0"/>
          <w:sz w:val="20"/>
        </w:rPr>
      </w:pPr>
    </w:p>
    <w:p w:rsidR="0084155E" w:rsidRDefault="0084155E" w:rsidP="00581FF9">
      <w:pPr>
        <w:pStyle w:val="BodyText2"/>
        <w:ind w:left="2160"/>
        <w:rPr>
          <w:rFonts w:ascii="Arial" w:hAnsi="Arial"/>
          <w:i w:val="0"/>
          <w:sz w:val="20"/>
        </w:rPr>
      </w:pPr>
    </w:p>
    <w:p w:rsidR="00581FF9" w:rsidRDefault="00581FF9" w:rsidP="00581FF9">
      <w:pPr>
        <w:pStyle w:val="BodyText2"/>
        <w:numPr>
          <w:ilvl w:val="2"/>
          <w:numId w:val="1"/>
        </w:numPr>
        <w:rPr>
          <w:rFonts w:ascii="Arial" w:hAnsi="Arial"/>
          <w:b/>
          <w:i w:val="0"/>
          <w:sz w:val="20"/>
        </w:rPr>
      </w:pPr>
      <w:r>
        <w:rPr>
          <w:rFonts w:ascii="Arial" w:hAnsi="Arial"/>
          <w:b/>
          <w:i w:val="0"/>
          <w:sz w:val="20"/>
        </w:rPr>
        <w:t>GIS Data Provisioning</w:t>
      </w:r>
    </w:p>
    <w:p w:rsidR="00581FF9" w:rsidRDefault="00581FF9" w:rsidP="00581FF9">
      <w:pPr>
        <w:pStyle w:val="BodyText2"/>
        <w:ind w:left="2160"/>
        <w:rPr>
          <w:rFonts w:ascii="Arial" w:hAnsi="Arial" w:cs="Arial"/>
          <w:i w:val="0"/>
          <w:sz w:val="20"/>
        </w:rPr>
      </w:pPr>
      <w:r>
        <w:rPr>
          <w:rFonts w:ascii="Arial" w:hAnsi="Arial" w:cs="Arial"/>
          <w:i w:val="0"/>
          <w:sz w:val="20"/>
        </w:rPr>
        <w:t>South Dakota anticipates contracting with a GIS vendor</w:t>
      </w:r>
      <w:r w:rsidRPr="002837B1">
        <w:rPr>
          <w:rFonts w:ascii="Arial" w:hAnsi="Arial" w:cs="Arial"/>
          <w:i w:val="0"/>
          <w:sz w:val="20"/>
        </w:rPr>
        <w:t xml:space="preserve"> for GIS data</w:t>
      </w:r>
      <w:r>
        <w:rPr>
          <w:rFonts w:ascii="Arial" w:hAnsi="Arial" w:cs="Arial"/>
          <w:i w:val="0"/>
          <w:sz w:val="20"/>
        </w:rPr>
        <w:t xml:space="preserve"> and maintenance services</w:t>
      </w:r>
      <w:r w:rsidRPr="002837B1">
        <w:rPr>
          <w:rFonts w:ascii="Arial" w:hAnsi="Arial" w:cs="Arial"/>
          <w:i w:val="0"/>
          <w:sz w:val="20"/>
        </w:rPr>
        <w:t xml:space="preserve"> and expects to continue this relationship </w:t>
      </w:r>
      <w:r>
        <w:rPr>
          <w:rFonts w:ascii="Arial" w:hAnsi="Arial" w:cs="Arial"/>
          <w:i w:val="0"/>
          <w:sz w:val="20"/>
        </w:rPr>
        <w:t>for Next Generation (NG) GIS data support.  A reference</w:t>
      </w:r>
      <w:r w:rsidRPr="002837B1">
        <w:rPr>
          <w:rFonts w:ascii="Arial" w:hAnsi="Arial" w:cs="Arial"/>
          <w:i w:val="0"/>
          <w:sz w:val="20"/>
        </w:rPr>
        <w:t xml:space="preserve"> </w:t>
      </w:r>
      <w:r w:rsidRPr="00C62621">
        <w:rPr>
          <w:rFonts w:ascii="Arial" w:hAnsi="Arial" w:cs="Arial"/>
          <w:i w:val="0"/>
          <w:sz w:val="20"/>
        </w:rPr>
        <w:t>to GIS data in</w:t>
      </w:r>
      <w:r w:rsidRPr="002837B1">
        <w:rPr>
          <w:rFonts w:ascii="Arial" w:hAnsi="Arial" w:cs="Arial"/>
          <w:i w:val="0"/>
          <w:sz w:val="20"/>
        </w:rPr>
        <w:t xml:space="preserve"> this RFP </w:t>
      </w:r>
      <w:r>
        <w:rPr>
          <w:rFonts w:ascii="Arial" w:hAnsi="Arial" w:cs="Arial"/>
          <w:i w:val="0"/>
          <w:sz w:val="20"/>
        </w:rPr>
        <w:t>is</w:t>
      </w:r>
      <w:r w:rsidRPr="002837B1">
        <w:rPr>
          <w:rFonts w:ascii="Arial" w:hAnsi="Arial" w:cs="Arial"/>
          <w:i w:val="0"/>
          <w:sz w:val="20"/>
        </w:rPr>
        <w:t xml:space="preserve"> describing this contracted support and specifically refers to </w:t>
      </w:r>
      <w:r>
        <w:rPr>
          <w:rFonts w:ascii="Arial" w:hAnsi="Arial" w:cs="Arial"/>
          <w:i w:val="0"/>
          <w:sz w:val="20"/>
        </w:rPr>
        <w:t>availability of this data through the States GIS service vendor</w:t>
      </w:r>
      <w:r w:rsidRPr="002837B1">
        <w:rPr>
          <w:rFonts w:ascii="Arial" w:hAnsi="Arial" w:cs="Arial"/>
          <w:i w:val="0"/>
          <w:sz w:val="20"/>
        </w:rPr>
        <w:t xml:space="preserve">. </w:t>
      </w:r>
      <w:r>
        <w:rPr>
          <w:rFonts w:ascii="Arial" w:hAnsi="Arial" w:cs="Arial"/>
          <w:i w:val="0"/>
          <w:sz w:val="20"/>
        </w:rPr>
        <w:t xml:space="preserve"> The States GIS services vendor</w:t>
      </w:r>
      <w:r w:rsidRPr="002837B1">
        <w:rPr>
          <w:rFonts w:ascii="Arial" w:hAnsi="Arial" w:cs="Arial"/>
          <w:i w:val="0"/>
          <w:sz w:val="20"/>
        </w:rPr>
        <w:t xml:space="preserve"> will be responsible for providing all GIS data used in the location routing, validation and mapping services under the direction of the </w:t>
      </w:r>
      <w:r>
        <w:rPr>
          <w:rFonts w:ascii="Arial" w:hAnsi="Arial" w:cs="Arial"/>
          <w:i w:val="0"/>
          <w:sz w:val="20"/>
        </w:rPr>
        <w:t>South Dakota 9-1-1 Coordination Board</w:t>
      </w:r>
      <w:r w:rsidRPr="002837B1">
        <w:rPr>
          <w:rFonts w:ascii="Arial" w:hAnsi="Arial" w:cs="Arial"/>
          <w:i w:val="0"/>
          <w:sz w:val="20"/>
        </w:rPr>
        <w:t xml:space="preserve"> that are part of the </w:t>
      </w:r>
      <w:r>
        <w:rPr>
          <w:rFonts w:ascii="Arial" w:hAnsi="Arial" w:cs="Arial"/>
          <w:i w:val="0"/>
          <w:sz w:val="20"/>
        </w:rPr>
        <w:t>Offerors’</w:t>
      </w:r>
      <w:r w:rsidRPr="002837B1">
        <w:rPr>
          <w:rFonts w:ascii="Arial" w:hAnsi="Arial" w:cs="Arial"/>
          <w:i w:val="0"/>
          <w:sz w:val="20"/>
        </w:rPr>
        <w:t xml:space="preserve"> system.</w:t>
      </w:r>
    </w:p>
    <w:p w:rsidR="00581FF9" w:rsidRDefault="00581FF9" w:rsidP="00581FF9">
      <w:pPr>
        <w:pStyle w:val="BodyText2"/>
        <w:rPr>
          <w:rFonts w:ascii="Arial" w:hAnsi="Arial" w:cs="Arial"/>
          <w:i w:val="0"/>
          <w:sz w:val="20"/>
        </w:rPr>
      </w:pPr>
    </w:p>
    <w:p w:rsidR="00581FF9" w:rsidRDefault="00581FF9" w:rsidP="00581FF9">
      <w:pPr>
        <w:pStyle w:val="BodyText2"/>
        <w:ind w:left="2160"/>
        <w:rPr>
          <w:rFonts w:ascii="Arial" w:hAnsi="Arial" w:cs="Arial"/>
          <w:i w:val="0"/>
          <w:sz w:val="20"/>
        </w:rPr>
      </w:pPr>
      <w:r>
        <w:rPr>
          <w:rFonts w:ascii="Arial" w:hAnsi="Arial" w:cs="Arial"/>
          <w:i w:val="0"/>
          <w:sz w:val="20"/>
        </w:rPr>
        <w:t xml:space="preserve">Geographic information system data management for the South Dakota NG9-1-1 system shall be controlled by the 9-1-1 Coordination Board through its contracted GIS data and maintenance vendor.  </w:t>
      </w:r>
    </w:p>
    <w:p w:rsidR="00581FF9" w:rsidRDefault="00581FF9" w:rsidP="00581FF9">
      <w:pPr>
        <w:pStyle w:val="BodyText2"/>
        <w:rPr>
          <w:rFonts w:ascii="Arial" w:hAnsi="Arial" w:cs="Arial"/>
          <w:i w:val="0"/>
          <w:sz w:val="20"/>
        </w:rPr>
      </w:pPr>
    </w:p>
    <w:p w:rsidR="00581FF9" w:rsidRDefault="00581FF9" w:rsidP="00581FF9">
      <w:pPr>
        <w:pStyle w:val="BodyText2"/>
        <w:ind w:left="2160"/>
        <w:rPr>
          <w:rFonts w:ascii="Arial" w:hAnsi="Arial" w:cs="Arial"/>
          <w:i w:val="0"/>
          <w:sz w:val="20"/>
        </w:rPr>
      </w:pPr>
      <w:r>
        <w:rPr>
          <w:rFonts w:ascii="Arial" w:hAnsi="Arial" w:cs="Arial"/>
          <w:i w:val="0"/>
          <w:sz w:val="20"/>
        </w:rPr>
        <w:t>All data associated with call routing and plotting will be provided in a NENA NG standard format.</w:t>
      </w:r>
    </w:p>
    <w:p w:rsidR="00581FF9" w:rsidRDefault="00581FF9" w:rsidP="00581FF9">
      <w:pPr>
        <w:pStyle w:val="BodyText2"/>
        <w:ind w:left="390"/>
        <w:rPr>
          <w:rFonts w:ascii="Arial" w:hAnsi="Arial" w:cs="Arial"/>
          <w:i w:val="0"/>
          <w:sz w:val="20"/>
        </w:rPr>
      </w:pPr>
    </w:p>
    <w:p w:rsidR="00581FF9" w:rsidRDefault="00581FF9" w:rsidP="00581FF9">
      <w:pPr>
        <w:pStyle w:val="BodyText2"/>
        <w:ind w:left="2160"/>
        <w:rPr>
          <w:rFonts w:ascii="Arial" w:hAnsi="Arial" w:cs="Arial"/>
          <w:i w:val="0"/>
          <w:sz w:val="20"/>
        </w:rPr>
      </w:pPr>
      <w:r>
        <w:rPr>
          <w:rFonts w:ascii="Arial" w:hAnsi="Arial" w:cs="Arial"/>
          <w:i w:val="0"/>
          <w:sz w:val="20"/>
        </w:rPr>
        <w:t>Originating call network operators will be expected to verify civic address location information against the NG9-1-1 GIS data using the LVF provisioned as required by this RFP.</w:t>
      </w:r>
    </w:p>
    <w:p w:rsidR="00581FF9" w:rsidRDefault="00581FF9" w:rsidP="00581FF9">
      <w:pPr>
        <w:pStyle w:val="BodyText2"/>
        <w:ind w:left="390"/>
        <w:rPr>
          <w:rFonts w:ascii="Arial" w:hAnsi="Arial" w:cs="Arial"/>
          <w:i w:val="0"/>
          <w:sz w:val="20"/>
        </w:rPr>
      </w:pPr>
    </w:p>
    <w:p w:rsidR="00581FF9" w:rsidRDefault="00581FF9" w:rsidP="00581FF9">
      <w:pPr>
        <w:pStyle w:val="BodyText2"/>
        <w:ind w:left="2160"/>
        <w:rPr>
          <w:rFonts w:ascii="Arial" w:hAnsi="Arial" w:cs="Arial"/>
          <w:i w:val="0"/>
          <w:sz w:val="20"/>
        </w:rPr>
      </w:pPr>
      <w:r>
        <w:rPr>
          <w:rFonts w:ascii="Arial" w:hAnsi="Arial" w:cs="Arial"/>
          <w:i w:val="0"/>
          <w:sz w:val="20"/>
        </w:rPr>
        <w:t>The Offeror will be required to work with the State’s GIS data provider to insure all GIS data elements required by both the Offeror and South Dakota are provisioned in the system and to arrange appropriate automated procedures for exchanging GIS data, system performance data, and for resolving detected errors by either party.</w:t>
      </w:r>
    </w:p>
    <w:p w:rsidR="00581FF9" w:rsidRDefault="00581FF9" w:rsidP="00581FF9">
      <w:pPr>
        <w:pStyle w:val="BodyText2"/>
        <w:ind w:left="1440"/>
        <w:rPr>
          <w:rFonts w:ascii="Arial" w:hAnsi="Arial"/>
          <w:b/>
          <w:i w:val="0"/>
          <w:sz w:val="20"/>
        </w:rPr>
      </w:pPr>
    </w:p>
    <w:p w:rsidR="00581FF9" w:rsidRDefault="00581FF9" w:rsidP="00581FF9">
      <w:pPr>
        <w:pStyle w:val="BodyText2"/>
        <w:numPr>
          <w:ilvl w:val="3"/>
          <w:numId w:val="1"/>
        </w:numPr>
        <w:rPr>
          <w:rFonts w:ascii="Arial" w:hAnsi="Arial"/>
          <w:b/>
          <w:i w:val="0"/>
          <w:sz w:val="20"/>
        </w:rPr>
      </w:pPr>
      <w:r>
        <w:rPr>
          <w:rFonts w:ascii="Arial" w:hAnsi="Arial"/>
          <w:b/>
          <w:i w:val="0"/>
          <w:sz w:val="20"/>
        </w:rPr>
        <w:t>Preferred Data Exchange Formats</w:t>
      </w:r>
    </w:p>
    <w:p w:rsidR="00581FF9" w:rsidRDefault="00581FF9" w:rsidP="00581FF9">
      <w:pPr>
        <w:pStyle w:val="BodyText2"/>
        <w:ind w:left="2880"/>
        <w:rPr>
          <w:rFonts w:ascii="Arial" w:hAnsi="Arial"/>
          <w:i w:val="0"/>
          <w:sz w:val="20"/>
        </w:rPr>
      </w:pPr>
      <w:r>
        <w:rPr>
          <w:rFonts w:ascii="Arial" w:hAnsi="Arial"/>
          <w:i w:val="0"/>
          <w:sz w:val="20"/>
        </w:rPr>
        <w:t xml:space="preserve">The preferred data exchange shall be in </w:t>
      </w:r>
      <w:r w:rsidRPr="00D70BC8">
        <w:rPr>
          <w:rFonts w:ascii="Arial" w:hAnsi="Arial"/>
          <w:i w:val="0"/>
          <w:sz w:val="20"/>
        </w:rPr>
        <w:t xml:space="preserve">Environmental System Research Institute’s </w:t>
      </w:r>
      <w:r>
        <w:rPr>
          <w:rFonts w:ascii="Arial" w:hAnsi="Arial"/>
          <w:i w:val="0"/>
          <w:sz w:val="20"/>
        </w:rPr>
        <w:t xml:space="preserve">(ESRI) </w:t>
      </w:r>
      <w:r w:rsidRPr="00D70BC8">
        <w:rPr>
          <w:rFonts w:ascii="Arial" w:hAnsi="Arial"/>
          <w:i w:val="0"/>
          <w:sz w:val="20"/>
        </w:rPr>
        <w:t xml:space="preserve">Structured Query Language </w:t>
      </w:r>
      <w:r>
        <w:rPr>
          <w:rFonts w:ascii="Arial" w:hAnsi="Arial"/>
          <w:i w:val="0"/>
          <w:sz w:val="20"/>
        </w:rPr>
        <w:t xml:space="preserve">(SQL) </w:t>
      </w:r>
      <w:r w:rsidRPr="00D70BC8">
        <w:rPr>
          <w:rFonts w:ascii="Arial" w:hAnsi="Arial"/>
          <w:i w:val="0"/>
          <w:sz w:val="20"/>
        </w:rPr>
        <w:t xml:space="preserve">Spatial Database Engine </w:t>
      </w:r>
      <w:r>
        <w:rPr>
          <w:rFonts w:ascii="Arial" w:hAnsi="Arial"/>
          <w:i w:val="0"/>
          <w:sz w:val="20"/>
        </w:rPr>
        <w:t>(SDE) or geodatabase formats.</w:t>
      </w:r>
    </w:p>
    <w:p w:rsidR="00581FF9" w:rsidRPr="002D297F" w:rsidRDefault="00581FF9" w:rsidP="00581FF9">
      <w:pPr>
        <w:pStyle w:val="BodyText2"/>
        <w:ind w:left="2880"/>
        <w:rPr>
          <w:rFonts w:ascii="Arial" w:hAnsi="Arial"/>
          <w:i w:val="0"/>
          <w:sz w:val="20"/>
        </w:rPr>
      </w:pPr>
    </w:p>
    <w:p w:rsidR="00581FF9" w:rsidRDefault="00581FF9" w:rsidP="00581FF9">
      <w:pPr>
        <w:pStyle w:val="BodyText2"/>
        <w:numPr>
          <w:ilvl w:val="3"/>
          <w:numId w:val="1"/>
        </w:numPr>
        <w:rPr>
          <w:rFonts w:ascii="Arial" w:hAnsi="Arial"/>
          <w:b/>
          <w:i w:val="0"/>
          <w:sz w:val="20"/>
        </w:rPr>
      </w:pPr>
      <w:r>
        <w:rPr>
          <w:rFonts w:ascii="Arial" w:hAnsi="Arial"/>
          <w:b/>
          <w:i w:val="0"/>
          <w:sz w:val="20"/>
        </w:rPr>
        <w:t>Data Updates</w:t>
      </w:r>
    </w:p>
    <w:p w:rsidR="00581FF9" w:rsidRDefault="00581FF9" w:rsidP="00581FF9">
      <w:pPr>
        <w:pStyle w:val="BodyText2"/>
        <w:ind w:left="2880"/>
        <w:rPr>
          <w:rFonts w:ascii="Arial" w:hAnsi="Arial"/>
          <w:i w:val="0"/>
          <w:sz w:val="20"/>
        </w:rPr>
      </w:pPr>
      <w:r w:rsidRPr="00D70BC8">
        <w:rPr>
          <w:rFonts w:ascii="Arial" w:hAnsi="Arial"/>
          <w:i w:val="0"/>
          <w:sz w:val="20"/>
        </w:rPr>
        <w:t xml:space="preserve">Emergency Call Routing Function </w:t>
      </w:r>
      <w:r>
        <w:rPr>
          <w:rFonts w:ascii="Arial" w:hAnsi="Arial"/>
          <w:i w:val="0"/>
          <w:sz w:val="20"/>
        </w:rPr>
        <w:t>data shall normally be updated on at least a daily basis.  The Offeror shall work with the South Dakota 9-1-1 Coordination Board and the State GIS services vendor to develop a viable and mutually agreeable process.</w:t>
      </w:r>
    </w:p>
    <w:p w:rsidR="00581FF9" w:rsidRPr="002D297F" w:rsidRDefault="00581FF9" w:rsidP="00581FF9">
      <w:pPr>
        <w:pStyle w:val="BodyText2"/>
        <w:ind w:left="2880"/>
        <w:rPr>
          <w:rFonts w:ascii="Arial" w:hAnsi="Arial"/>
          <w:i w:val="0"/>
          <w:sz w:val="20"/>
        </w:rPr>
      </w:pPr>
    </w:p>
    <w:p w:rsidR="00581FF9" w:rsidRDefault="00581FF9" w:rsidP="00581FF9">
      <w:pPr>
        <w:pStyle w:val="BodyText2"/>
        <w:numPr>
          <w:ilvl w:val="3"/>
          <w:numId w:val="1"/>
        </w:numPr>
        <w:rPr>
          <w:rFonts w:ascii="Arial" w:hAnsi="Arial"/>
          <w:b/>
          <w:i w:val="0"/>
          <w:sz w:val="20"/>
        </w:rPr>
      </w:pPr>
      <w:r>
        <w:rPr>
          <w:rFonts w:ascii="Arial" w:hAnsi="Arial"/>
          <w:b/>
          <w:i w:val="0"/>
          <w:sz w:val="20"/>
        </w:rPr>
        <w:t>Update Testing</w:t>
      </w:r>
    </w:p>
    <w:p w:rsidR="00581FF9" w:rsidRDefault="00581FF9" w:rsidP="00581FF9">
      <w:pPr>
        <w:pStyle w:val="BodyText2"/>
        <w:ind w:left="2880"/>
        <w:rPr>
          <w:rFonts w:ascii="Arial" w:hAnsi="Arial"/>
          <w:i w:val="0"/>
          <w:sz w:val="20"/>
        </w:rPr>
      </w:pPr>
      <w:r>
        <w:rPr>
          <w:rFonts w:ascii="Arial" w:hAnsi="Arial"/>
          <w:i w:val="0"/>
          <w:sz w:val="20"/>
        </w:rPr>
        <w:t>The Offeror must be able to test, and then apply updates to the operating ECRF by a secure and reliable method that does not create operational problems.  The Offeror’s GIS system shall be able to perform database audits for common problems and errors, such as gaps, overlaps or number range conflicts, which if encountered, shall be referred back to the State GIS services vendor for resolution,</w:t>
      </w:r>
    </w:p>
    <w:p w:rsidR="00581FF9" w:rsidRPr="00E13654" w:rsidRDefault="00581FF9" w:rsidP="00581FF9">
      <w:pPr>
        <w:pStyle w:val="BodyText2"/>
        <w:rPr>
          <w:rFonts w:ascii="Arial" w:hAnsi="Arial" w:cs="Arial"/>
          <w:i w:val="0"/>
          <w:sz w:val="20"/>
        </w:rPr>
      </w:pPr>
    </w:p>
    <w:p w:rsidR="00581FF9" w:rsidRPr="00266208" w:rsidRDefault="00581FF9" w:rsidP="00581FF9">
      <w:pPr>
        <w:pStyle w:val="BodyText2"/>
        <w:ind w:left="3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17" w:name="_Toc296098281"/>
      <w:bookmarkStart w:id="18" w:name="_Toc299109219"/>
      <w:bookmarkStart w:id="19" w:name="_Toc299708642"/>
      <w:bookmarkStart w:id="20" w:name="_Toc299713425"/>
      <w:r w:rsidRPr="00266208">
        <w:rPr>
          <w:rFonts w:ascii="Arial" w:hAnsi="Arial"/>
          <w:b/>
          <w:i w:val="0"/>
          <w:sz w:val="20"/>
        </w:rPr>
        <w:t>Bandwidth Growth</w:t>
      </w:r>
      <w:bookmarkEnd w:id="17"/>
      <w:bookmarkEnd w:id="18"/>
      <w:bookmarkEnd w:id="19"/>
      <w:bookmarkEnd w:id="20"/>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ESInet shall be able to accommodate growth of bandwidth, interconnection to additional sites in South Dakota and interconnection to other national and/or state-level ESInets in the future.  </w:t>
      </w:r>
    </w:p>
    <w:p w:rsidR="00581FF9" w:rsidRPr="00266208" w:rsidRDefault="00581FF9" w:rsidP="00581FF9">
      <w:pPr>
        <w:pStyle w:val="BodyText2"/>
        <w:ind w:left="36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ESInet shall support such future growth and interconnections with minimum impact on the proposed infrastructure through incremental additions to the existing network. </w:t>
      </w:r>
    </w:p>
    <w:p w:rsidR="00581FF9" w:rsidRDefault="00581FF9" w:rsidP="00581FF9">
      <w:pPr>
        <w:pStyle w:val="BodyText2"/>
        <w:ind w:left="720"/>
        <w:rPr>
          <w:rFonts w:ascii="Arial" w:hAnsi="Arial"/>
          <w:i w:val="0"/>
          <w:sz w:val="20"/>
        </w:rPr>
      </w:pPr>
    </w:p>
    <w:p w:rsidR="00581FF9" w:rsidRPr="00266208" w:rsidRDefault="00581FF9" w:rsidP="00581FF9">
      <w:pPr>
        <w:pStyle w:val="BodyText2"/>
        <w:ind w:left="72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21" w:name="_Toc296098282"/>
      <w:bookmarkStart w:id="22" w:name="_Toc299109220"/>
      <w:bookmarkStart w:id="23" w:name="_Toc299708643"/>
      <w:bookmarkStart w:id="24" w:name="_Toc299713426"/>
      <w:r w:rsidRPr="00266208">
        <w:rPr>
          <w:rFonts w:ascii="Arial" w:hAnsi="Arial"/>
          <w:b/>
          <w:i w:val="0"/>
          <w:sz w:val="20"/>
        </w:rPr>
        <w:t>Real Time Monitoring</w:t>
      </w:r>
      <w:bookmarkEnd w:id="21"/>
      <w:bookmarkEnd w:id="22"/>
      <w:bookmarkEnd w:id="23"/>
      <w:bookmarkEnd w:id="24"/>
    </w:p>
    <w:p w:rsidR="00581FF9" w:rsidRPr="00266208" w:rsidRDefault="00581FF9" w:rsidP="00581FF9">
      <w:pPr>
        <w:pStyle w:val="BodyText2"/>
        <w:ind w:left="2160"/>
        <w:rPr>
          <w:rFonts w:ascii="Arial" w:hAnsi="Arial"/>
          <w:i w:val="0"/>
          <w:sz w:val="20"/>
        </w:rPr>
      </w:pPr>
      <w:r w:rsidRPr="00266208">
        <w:rPr>
          <w:rFonts w:ascii="Arial" w:hAnsi="Arial"/>
          <w:i w:val="0"/>
          <w:sz w:val="20"/>
        </w:rPr>
        <w:t xml:space="preserve">The proposed IP network shall be monitored in real time for the satisfactory operation and security of all significant components and required performance parameters.  </w:t>
      </w:r>
    </w:p>
    <w:p w:rsidR="00581FF9" w:rsidRDefault="00581FF9" w:rsidP="00581FF9">
      <w:pPr>
        <w:pStyle w:val="BodyText2"/>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State</w:t>
      </w:r>
      <w:r w:rsidRPr="00266208">
        <w:rPr>
          <w:rFonts w:ascii="Arial" w:hAnsi="Arial"/>
          <w:i w:val="0"/>
          <w:sz w:val="20"/>
        </w:rPr>
        <w:t xml:space="preserve"> or its designated representative shall be able to ascertain the status of major IP network elements by viewing a status map or display with a </w:t>
      </w:r>
      <w:r>
        <w:rPr>
          <w:rFonts w:ascii="Arial" w:hAnsi="Arial"/>
          <w:i w:val="0"/>
          <w:sz w:val="20"/>
        </w:rPr>
        <w:t>W</w:t>
      </w:r>
      <w:r w:rsidRPr="00266208">
        <w:rPr>
          <w:rFonts w:ascii="Arial" w:hAnsi="Arial"/>
          <w:i w:val="0"/>
          <w:sz w:val="20"/>
        </w:rPr>
        <w:t xml:space="preserve">eb browser which is connected to the ESInet, or via a similar tool or mechanism. </w:t>
      </w:r>
    </w:p>
    <w:p w:rsidR="00581FF9" w:rsidRDefault="00581FF9" w:rsidP="00581FF9">
      <w:pPr>
        <w:pStyle w:val="BodyText2"/>
        <w:ind w:left="360"/>
        <w:rPr>
          <w:rFonts w:ascii="Arial" w:hAnsi="Arial"/>
          <w:i w:val="0"/>
          <w:sz w:val="20"/>
        </w:rPr>
      </w:pPr>
    </w:p>
    <w:p w:rsidR="00581FF9" w:rsidRPr="00266208" w:rsidRDefault="00581FF9" w:rsidP="00581FF9">
      <w:pPr>
        <w:pStyle w:val="BodyText2"/>
        <w:ind w:left="3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25" w:name="_Toc296098283"/>
      <w:bookmarkStart w:id="26" w:name="_Toc299109221"/>
      <w:bookmarkStart w:id="27" w:name="_Toc299708644"/>
      <w:bookmarkStart w:id="28" w:name="_Toc299713427"/>
      <w:r w:rsidRPr="00266208">
        <w:rPr>
          <w:rFonts w:ascii="Arial" w:hAnsi="Arial"/>
          <w:b/>
          <w:i w:val="0"/>
          <w:sz w:val="20"/>
        </w:rPr>
        <w:t>ESInet Architecture Overview</w:t>
      </w:r>
      <w:bookmarkEnd w:id="25"/>
      <w:bookmarkEnd w:id="26"/>
      <w:bookmarkEnd w:id="27"/>
      <w:bookmarkEnd w:id="28"/>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State</w:t>
      </w:r>
      <w:r w:rsidRPr="00266208">
        <w:rPr>
          <w:rFonts w:ascii="Arial" w:hAnsi="Arial"/>
          <w:i w:val="0"/>
          <w:sz w:val="20"/>
        </w:rPr>
        <w:t xml:space="preserve"> does not prescribe how the </w:t>
      </w:r>
      <w:r>
        <w:rPr>
          <w:rFonts w:ascii="Arial" w:hAnsi="Arial"/>
          <w:i w:val="0"/>
          <w:sz w:val="20"/>
        </w:rPr>
        <w:t xml:space="preserve">Offeror </w:t>
      </w:r>
      <w:r w:rsidRPr="00266208">
        <w:rPr>
          <w:rFonts w:ascii="Arial" w:hAnsi="Arial"/>
          <w:i w:val="0"/>
          <w:sz w:val="20"/>
        </w:rPr>
        <w:t xml:space="preserve">shall implement the IP network. </w:t>
      </w:r>
      <w:r>
        <w:rPr>
          <w:rFonts w:ascii="Arial" w:hAnsi="Arial"/>
          <w:i w:val="0"/>
          <w:sz w:val="20"/>
        </w:rPr>
        <w:t xml:space="preserve"> </w:t>
      </w:r>
      <w:r w:rsidRPr="00266208">
        <w:rPr>
          <w:rFonts w:ascii="Arial" w:hAnsi="Arial"/>
          <w:i w:val="0"/>
          <w:sz w:val="20"/>
        </w:rPr>
        <w:t xml:space="preserve">The </w:t>
      </w:r>
      <w:r>
        <w:rPr>
          <w:rFonts w:ascii="Arial" w:hAnsi="Arial"/>
          <w:i w:val="0"/>
          <w:sz w:val="20"/>
        </w:rPr>
        <w:t>State</w:t>
      </w:r>
      <w:r w:rsidRPr="00266208">
        <w:rPr>
          <w:rFonts w:ascii="Arial" w:hAnsi="Arial"/>
          <w:i w:val="0"/>
          <w:sz w:val="20"/>
        </w:rPr>
        <w:t xml:space="preserve">’s view of the ESInet is at OSI Layer-3, that is, the delivery of IP packets between nodes on the network. </w:t>
      </w:r>
      <w:r>
        <w:rPr>
          <w:rFonts w:ascii="Arial" w:hAnsi="Arial"/>
          <w:i w:val="0"/>
          <w:sz w:val="20"/>
        </w:rPr>
        <w:t xml:space="preserve"> </w:t>
      </w:r>
      <w:r w:rsidRPr="00266208">
        <w:rPr>
          <w:rFonts w:ascii="Arial" w:hAnsi="Arial"/>
          <w:i w:val="0"/>
          <w:sz w:val="20"/>
        </w:rPr>
        <w:t xml:space="preserve">From </w:t>
      </w:r>
      <w:r>
        <w:rPr>
          <w:rFonts w:ascii="Arial" w:hAnsi="Arial"/>
          <w:i w:val="0"/>
          <w:sz w:val="20"/>
        </w:rPr>
        <w:t>the State</w:t>
      </w:r>
      <w:r w:rsidRPr="00266208">
        <w:rPr>
          <w:rFonts w:ascii="Arial" w:hAnsi="Arial"/>
          <w:i w:val="0"/>
          <w:sz w:val="20"/>
        </w:rPr>
        <w:t xml:space="preserve">’s perspective, and in the absence of specific security policies as specified by </w:t>
      </w:r>
      <w:r>
        <w:rPr>
          <w:rFonts w:ascii="Arial" w:hAnsi="Arial"/>
          <w:i w:val="0"/>
          <w:sz w:val="20"/>
        </w:rPr>
        <w:t>State</w:t>
      </w:r>
      <w:r w:rsidRPr="00266208">
        <w:rPr>
          <w:rFonts w:ascii="Arial" w:hAnsi="Arial"/>
          <w:i w:val="0"/>
          <w:sz w:val="20"/>
        </w:rPr>
        <w:t>, the network shall deliver IP packets from any IP address to any other IP address among any and all connected sites.</w:t>
      </w:r>
    </w:p>
    <w:p w:rsidR="00581FF9" w:rsidRPr="00266208" w:rsidRDefault="00581FF9" w:rsidP="00581FF9">
      <w:pPr>
        <w:pStyle w:val="BodyText2"/>
        <w:ind w:left="2160"/>
        <w:rPr>
          <w:rFonts w:ascii="Arial" w:hAnsi="Arial"/>
          <w:i w:val="0"/>
          <w:sz w:val="20"/>
        </w:rPr>
      </w:pP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may select any Layer-1 (copper, fiber, wireless, etc.) and any Layer-2 (</w:t>
      </w:r>
      <w:r w:rsidRPr="00521988">
        <w:rPr>
          <w:rFonts w:ascii="Arial" w:hAnsi="Arial"/>
          <w:i w:val="0"/>
          <w:sz w:val="20"/>
        </w:rPr>
        <w:t xml:space="preserve">High-Level Data Link Control </w:t>
      </w:r>
      <w:r>
        <w:rPr>
          <w:rFonts w:ascii="Arial" w:hAnsi="Arial"/>
          <w:i w:val="0"/>
          <w:sz w:val="20"/>
        </w:rPr>
        <w:t>[</w:t>
      </w:r>
      <w:r w:rsidRPr="00266208">
        <w:rPr>
          <w:rFonts w:ascii="Arial" w:hAnsi="Arial"/>
          <w:i w:val="0"/>
          <w:sz w:val="20"/>
        </w:rPr>
        <w:t>HDLC</w:t>
      </w:r>
      <w:r>
        <w:rPr>
          <w:rFonts w:ascii="Arial" w:hAnsi="Arial"/>
          <w:i w:val="0"/>
          <w:sz w:val="20"/>
        </w:rPr>
        <w:t>]</w:t>
      </w:r>
      <w:r w:rsidRPr="00266208">
        <w:rPr>
          <w:rFonts w:ascii="Arial" w:hAnsi="Arial"/>
          <w:i w:val="0"/>
          <w:sz w:val="20"/>
        </w:rPr>
        <w:t xml:space="preserve">, frame-relay, </w:t>
      </w:r>
      <w:r w:rsidRPr="00521988">
        <w:rPr>
          <w:rFonts w:ascii="Arial" w:hAnsi="Arial"/>
          <w:i w:val="0"/>
          <w:sz w:val="20"/>
        </w:rPr>
        <w:t xml:space="preserve">Asynchronous Transfer Mode </w:t>
      </w:r>
      <w:r>
        <w:rPr>
          <w:rFonts w:ascii="Arial" w:hAnsi="Arial"/>
          <w:i w:val="0"/>
          <w:sz w:val="20"/>
        </w:rPr>
        <w:t>[</w:t>
      </w:r>
      <w:r w:rsidRPr="00266208">
        <w:rPr>
          <w:rFonts w:ascii="Arial" w:hAnsi="Arial"/>
          <w:i w:val="0"/>
          <w:sz w:val="20"/>
        </w:rPr>
        <w:t>ATM</w:t>
      </w:r>
      <w:r>
        <w:rPr>
          <w:rFonts w:ascii="Arial" w:hAnsi="Arial"/>
          <w:i w:val="0"/>
          <w:sz w:val="20"/>
        </w:rPr>
        <w:t>]</w:t>
      </w:r>
      <w:r w:rsidRPr="00266208">
        <w:rPr>
          <w:rFonts w:ascii="Arial" w:hAnsi="Arial"/>
          <w:i w:val="0"/>
          <w:sz w:val="20"/>
        </w:rPr>
        <w:t xml:space="preserve">, </w:t>
      </w:r>
      <w:r w:rsidRPr="00521988">
        <w:rPr>
          <w:rFonts w:ascii="Arial" w:hAnsi="Arial"/>
          <w:i w:val="0"/>
          <w:sz w:val="20"/>
        </w:rPr>
        <w:t xml:space="preserve">Multiprotocol Label Switching </w:t>
      </w:r>
      <w:r>
        <w:rPr>
          <w:rFonts w:ascii="Arial" w:hAnsi="Arial"/>
          <w:i w:val="0"/>
          <w:sz w:val="20"/>
        </w:rPr>
        <w:t>[</w:t>
      </w:r>
      <w:r w:rsidRPr="00266208">
        <w:rPr>
          <w:rFonts w:ascii="Arial" w:hAnsi="Arial"/>
          <w:i w:val="0"/>
          <w:sz w:val="20"/>
        </w:rPr>
        <w:t>MPLS</w:t>
      </w:r>
      <w:r>
        <w:rPr>
          <w:rFonts w:ascii="Arial" w:hAnsi="Arial"/>
          <w:i w:val="0"/>
          <w:sz w:val="20"/>
        </w:rPr>
        <w:t>]</w:t>
      </w:r>
      <w:r w:rsidRPr="00266208">
        <w:rPr>
          <w:rFonts w:ascii="Arial" w:hAnsi="Arial"/>
          <w:i w:val="0"/>
          <w:sz w:val="20"/>
        </w:rPr>
        <w:t xml:space="preserve">, etc.) technologies, in any combination and arrangement, which will deliver the most cost effective solution that meets the requirements of the RFP. </w:t>
      </w:r>
    </w:p>
    <w:p w:rsidR="00581FF9" w:rsidRDefault="00581FF9" w:rsidP="00581FF9">
      <w:pPr>
        <w:pStyle w:val="BodyText2"/>
        <w:ind w:left="360"/>
        <w:rPr>
          <w:rFonts w:ascii="Arial" w:hAnsi="Arial"/>
          <w:i w:val="0"/>
          <w:sz w:val="20"/>
        </w:rPr>
      </w:pPr>
    </w:p>
    <w:p w:rsidR="00581FF9" w:rsidRPr="00266208" w:rsidRDefault="00581FF9" w:rsidP="00581FF9">
      <w:pPr>
        <w:pStyle w:val="BodyText2"/>
        <w:ind w:left="3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Provision of Layer-1/Layer-2 Facilities</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shall provide, directly or through subcontractors, the Layer-1/Layer-2 facilities, as may be required, to interconnect to the specified sites.</w:t>
      </w:r>
      <w:bookmarkStart w:id="29" w:name="_Toc296098284"/>
      <w:bookmarkStart w:id="30" w:name="_Toc299109222"/>
      <w:bookmarkStart w:id="31" w:name="_Toc299708645"/>
      <w:bookmarkStart w:id="32" w:name="_Toc299713428"/>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Pr>
          <w:rFonts w:ascii="Arial" w:hAnsi="Arial"/>
          <w:b/>
          <w:i w:val="0"/>
          <w:sz w:val="20"/>
        </w:rPr>
        <w:t xml:space="preserve">Layers </w:t>
      </w:r>
      <w:r w:rsidRPr="00266208">
        <w:rPr>
          <w:rFonts w:ascii="Arial" w:hAnsi="Arial"/>
          <w:b/>
          <w:i w:val="0"/>
          <w:sz w:val="20"/>
        </w:rPr>
        <w:t>1 and 2</w:t>
      </w:r>
      <w:bookmarkEnd w:id="29"/>
      <w:bookmarkEnd w:id="30"/>
      <w:bookmarkEnd w:id="31"/>
      <w:bookmarkEnd w:id="32"/>
    </w:p>
    <w:p w:rsidR="00581FF9" w:rsidRDefault="00581FF9" w:rsidP="00581FF9">
      <w:pPr>
        <w:pStyle w:val="BodyText2"/>
        <w:ind w:left="2880"/>
        <w:rPr>
          <w:rFonts w:ascii="Arial" w:hAnsi="Arial"/>
          <w:i w:val="0"/>
          <w:sz w:val="20"/>
        </w:rPr>
      </w:pPr>
      <w:r>
        <w:rPr>
          <w:rFonts w:ascii="Arial" w:hAnsi="Arial"/>
          <w:i w:val="0"/>
          <w:sz w:val="20"/>
        </w:rPr>
        <w:t xml:space="preserve">Offerors </w:t>
      </w:r>
      <w:r w:rsidRPr="00266208">
        <w:rPr>
          <w:rFonts w:ascii="Arial" w:hAnsi="Arial"/>
          <w:i w:val="0"/>
          <w:sz w:val="20"/>
        </w:rPr>
        <w:t xml:space="preserve">shall disclose the Layer-1 and Layer-2 technologies and topologies that they intend to deploy by providing network diagram(s) and text that show and explain these implementation details.  Diagrams </w:t>
      </w:r>
      <w:r>
        <w:rPr>
          <w:rFonts w:ascii="Arial" w:hAnsi="Arial"/>
          <w:i w:val="0"/>
          <w:sz w:val="20"/>
        </w:rPr>
        <w:t>should be high level,</w:t>
      </w:r>
      <w:r w:rsidRPr="00266208">
        <w:rPr>
          <w:rFonts w:ascii="Arial" w:hAnsi="Arial"/>
          <w:i w:val="0"/>
          <w:sz w:val="20"/>
        </w:rPr>
        <w:t xml:space="preserve"> not complete network diagrams showing all network sites and</w:t>
      </w:r>
      <w:r>
        <w:rPr>
          <w:rFonts w:ascii="Arial" w:hAnsi="Arial"/>
          <w:i w:val="0"/>
          <w:sz w:val="20"/>
        </w:rPr>
        <w:t xml:space="preserve"> should be</w:t>
      </w:r>
      <w:r w:rsidRPr="00266208">
        <w:rPr>
          <w:rFonts w:ascii="Arial" w:hAnsi="Arial"/>
          <w:i w:val="0"/>
          <w:sz w:val="20"/>
        </w:rPr>
        <w:t xml:space="preserve"> in </w:t>
      </w:r>
      <w:r>
        <w:rPr>
          <w:rFonts w:ascii="Arial" w:hAnsi="Arial"/>
          <w:i w:val="0"/>
          <w:sz w:val="20"/>
        </w:rPr>
        <w:t xml:space="preserve">hard copy as well as </w:t>
      </w:r>
      <w:r w:rsidRPr="00266208">
        <w:rPr>
          <w:rFonts w:ascii="Arial" w:hAnsi="Arial"/>
          <w:i w:val="0"/>
          <w:sz w:val="20"/>
        </w:rPr>
        <w:t xml:space="preserve">electronic format.  </w:t>
      </w: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Diagram Clarity</w:t>
      </w:r>
    </w:p>
    <w:p w:rsidR="00581FF9" w:rsidRDefault="00581FF9" w:rsidP="00581FF9">
      <w:pPr>
        <w:pStyle w:val="BodyText2"/>
        <w:ind w:left="2880"/>
        <w:rPr>
          <w:rFonts w:ascii="Arial" w:hAnsi="Arial"/>
          <w:i w:val="0"/>
          <w:sz w:val="20"/>
        </w:rPr>
      </w:pPr>
      <w:r w:rsidRPr="00266208">
        <w:rPr>
          <w:rFonts w:ascii="Arial" w:hAnsi="Arial"/>
          <w:i w:val="0"/>
          <w:sz w:val="20"/>
        </w:rPr>
        <w:t xml:space="preserve">Network Diagrams shall display enough information about the </w:t>
      </w:r>
      <w:r>
        <w:rPr>
          <w:rFonts w:ascii="Arial" w:hAnsi="Arial"/>
          <w:i w:val="0"/>
          <w:sz w:val="20"/>
        </w:rPr>
        <w:t>c</w:t>
      </w:r>
      <w:r w:rsidRPr="00266208">
        <w:rPr>
          <w:rFonts w:ascii="Arial" w:hAnsi="Arial"/>
          <w:i w:val="0"/>
          <w:sz w:val="20"/>
        </w:rPr>
        <w:t xml:space="preserve">ore </w:t>
      </w:r>
      <w:r>
        <w:rPr>
          <w:rFonts w:ascii="Arial" w:hAnsi="Arial"/>
          <w:i w:val="0"/>
          <w:sz w:val="20"/>
        </w:rPr>
        <w:t>n</w:t>
      </w:r>
      <w:r w:rsidRPr="00266208">
        <w:rPr>
          <w:rFonts w:ascii="Arial" w:hAnsi="Arial"/>
          <w:i w:val="0"/>
          <w:sz w:val="20"/>
        </w:rPr>
        <w:t xml:space="preserve">etwork and about each unique type of site connection so that the topology and design and the selection of the Layer-1, 2, and 3 technologies are clear. </w:t>
      </w:r>
    </w:p>
    <w:p w:rsidR="00581FF9" w:rsidRPr="00266208" w:rsidRDefault="00581FF9" w:rsidP="00581FF9">
      <w:pPr>
        <w:pStyle w:val="BodyText2"/>
        <w:ind w:left="288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Diagram and Narrative Information</w:t>
      </w:r>
    </w:p>
    <w:p w:rsidR="00581FF9" w:rsidRDefault="00581FF9" w:rsidP="00581FF9">
      <w:pPr>
        <w:pStyle w:val="BodyText2"/>
        <w:ind w:left="2880"/>
        <w:rPr>
          <w:rFonts w:ascii="Arial" w:hAnsi="Arial"/>
          <w:b/>
          <w:i w:val="0"/>
          <w:sz w:val="20"/>
        </w:rPr>
      </w:pPr>
      <w:r w:rsidRPr="00266208">
        <w:rPr>
          <w:rFonts w:ascii="Arial" w:hAnsi="Arial"/>
          <w:i w:val="0"/>
          <w:sz w:val="20"/>
        </w:rPr>
        <w:t>Network diagrams and narrative shall provide sufficient information so technical reviewers can identify how the design meets the requirements and intent of this RFP. The drawings, narrative or tables shall convey all points</w:t>
      </w:r>
      <w:r>
        <w:rPr>
          <w:rFonts w:ascii="Arial" w:hAnsi="Arial"/>
          <w:i w:val="0"/>
          <w:sz w:val="20"/>
        </w:rPr>
        <w:t>-</w:t>
      </w:r>
      <w:r w:rsidRPr="00266208">
        <w:rPr>
          <w:rFonts w:ascii="Arial" w:hAnsi="Arial"/>
          <w:i w:val="0"/>
          <w:sz w:val="20"/>
        </w:rPr>
        <w:t>of</w:t>
      </w:r>
      <w:r>
        <w:rPr>
          <w:rFonts w:ascii="Arial" w:hAnsi="Arial"/>
          <w:i w:val="0"/>
          <w:sz w:val="20"/>
        </w:rPr>
        <w:t>-</w:t>
      </w:r>
      <w:r w:rsidRPr="00266208">
        <w:rPr>
          <w:rFonts w:ascii="Arial" w:hAnsi="Arial"/>
          <w:i w:val="0"/>
          <w:sz w:val="20"/>
        </w:rPr>
        <w:t>interconnection (POIs) and/or hub locations.</w:t>
      </w:r>
      <w:r w:rsidRPr="00266208">
        <w:rPr>
          <w:rFonts w:ascii="Arial" w:hAnsi="Arial"/>
          <w:b/>
          <w:i w:val="0"/>
          <w:sz w:val="20"/>
        </w:rPr>
        <w:t xml:space="preserve"> </w:t>
      </w:r>
    </w:p>
    <w:p w:rsidR="00581FF9" w:rsidRDefault="00581FF9" w:rsidP="00581FF9">
      <w:pPr>
        <w:pStyle w:val="BodyText2"/>
        <w:ind w:left="2880"/>
        <w:rPr>
          <w:rFonts w:ascii="Arial" w:hAnsi="Arial"/>
          <w:b/>
          <w:i w:val="0"/>
          <w:sz w:val="20"/>
        </w:rPr>
      </w:pPr>
    </w:p>
    <w:p w:rsidR="00581FF9" w:rsidRPr="00266208" w:rsidRDefault="00581FF9" w:rsidP="00581FF9">
      <w:pPr>
        <w:pStyle w:val="BodyText2"/>
        <w:ind w:left="2880"/>
        <w:rPr>
          <w:rFonts w:ascii="Arial" w:hAnsi="Arial"/>
          <w:b/>
          <w:i w:val="0"/>
          <w:sz w:val="20"/>
        </w:rPr>
      </w:pPr>
    </w:p>
    <w:p w:rsidR="00581FF9" w:rsidRPr="00266208" w:rsidRDefault="00581FF9" w:rsidP="00581FF9">
      <w:pPr>
        <w:pStyle w:val="BodyText2"/>
        <w:numPr>
          <w:ilvl w:val="2"/>
          <w:numId w:val="1"/>
        </w:numPr>
        <w:rPr>
          <w:rFonts w:ascii="Arial" w:hAnsi="Arial"/>
          <w:b/>
          <w:i w:val="0"/>
          <w:sz w:val="20"/>
        </w:rPr>
      </w:pPr>
      <w:bookmarkStart w:id="33" w:name="_Toc296098285"/>
      <w:bookmarkStart w:id="34" w:name="_Toc299109223"/>
      <w:bookmarkStart w:id="35" w:name="_Toc299708646"/>
      <w:bookmarkStart w:id="36" w:name="_Toc299713429"/>
      <w:r w:rsidRPr="00266208">
        <w:rPr>
          <w:rFonts w:ascii="Arial" w:hAnsi="Arial"/>
          <w:b/>
          <w:i w:val="0"/>
          <w:sz w:val="20"/>
        </w:rPr>
        <w:t>Layer-3</w:t>
      </w:r>
      <w:bookmarkEnd w:id="33"/>
      <w:bookmarkEnd w:id="34"/>
      <w:bookmarkEnd w:id="35"/>
      <w:bookmarkEnd w:id="36"/>
    </w:p>
    <w:p w:rsidR="00581FF9" w:rsidRDefault="00581FF9" w:rsidP="00581FF9">
      <w:pPr>
        <w:pStyle w:val="BodyText2"/>
        <w:ind w:left="2160"/>
        <w:rPr>
          <w:rFonts w:ascii="Arial" w:hAnsi="Arial"/>
          <w:b/>
          <w:i w:val="0"/>
          <w:sz w:val="20"/>
        </w:rPr>
      </w:pPr>
      <w:r w:rsidRPr="00266208">
        <w:rPr>
          <w:rFonts w:ascii="Arial" w:hAnsi="Arial"/>
          <w:i w:val="0"/>
          <w:sz w:val="20"/>
        </w:rPr>
        <w:t xml:space="preserve">In normal (all up) operation of the ESInet, the Layer 3 IP service shall meet the service level requirements specified in </w:t>
      </w:r>
      <w:r>
        <w:rPr>
          <w:rFonts w:ascii="Arial" w:hAnsi="Arial"/>
          <w:i w:val="0"/>
          <w:sz w:val="20"/>
        </w:rPr>
        <w:t>Appendix B</w:t>
      </w:r>
      <w:r w:rsidRPr="00266208">
        <w:rPr>
          <w:rFonts w:ascii="Arial" w:hAnsi="Arial"/>
          <w:i w:val="0"/>
          <w:sz w:val="20"/>
        </w:rPr>
        <w:t xml:space="preserve"> of the Agreement.</w:t>
      </w:r>
      <w:r w:rsidRPr="00266208">
        <w:rPr>
          <w:rFonts w:ascii="Arial" w:hAnsi="Arial"/>
          <w:b/>
          <w:i w:val="0"/>
          <w:sz w:val="20"/>
        </w:rPr>
        <w:t xml:space="preserve"> </w:t>
      </w:r>
    </w:p>
    <w:p w:rsidR="00581FF9" w:rsidRPr="00266208" w:rsidRDefault="00581FF9" w:rsidP="00581FF9">
      <w:pPr>
        <w:pStyle w:val="BodyText2"/>
        <w:ind w:left="2160"/>
        <w:rPr>
          <w:rFonts w:ascii="Arial" w:hAnsi="Arial"/>
          <w:b/>
          <w:i w:val="0"/>
          <w:sz w:val="20"/>
        </w:rPr>
      </w:pPr>
    </w:p>
    <w:p w:rsidR="00581FF9" w:rsidRPr="00266208" w:rsidRDefault="00581FF9" w:rsidP="00581FF9">
      <w:pPr>
        <w:pStyle w:val="BodyText2"/>
        <w:numPr>
          <w:ilvl w:val="3"/>
          <w:numId w:val="1"/>
        </w:numPr>
        <w:rPr>
          <w:rFonts w:ascii="Arial" w:hAnsi="Arial"/>
          <w:b/>
          <w:i w:val="0"/>
          <w:sz w:val="20"/>
        </w:rPr>
      </w:pPr>
      <w:bookmarkStart w:id="37" w:name="_Toc296092027"/>
      <w:bookmarkEnd w:id="37"/>
      <w:r w:rsidRPr="00266208">
        <w:rPr>
          <w:rFonts w:ascii="Arial" w:hAnsi="Arial"/>
          <w:b/>
          <w:i w:val="0"/>
          <w:sz w:val="20"/>
        </w:rPr>
        <w:t>No Single Point of Failure</w:t>
      </w:r>
    </w:p>
    <w:p w:rsidR="00581FF9" w:rsidRDefault="00581FF9" w:rsidP="00581FF9">
      <w:pPr>
        <w:pStyle w:val="BodyText2"/>
        <w:ind w:left="2880"/>
        <w:rPr>
          <w:rFonts w:ascii="Arial" w:hAnsi="Arial"/>
          <w:i w:val="0"/>
          <w:sz w:val="20"/>
        </w:rPr>
      </w:pPr>
      <w:r w:rsidRPr="00266208">
        <w:rPr>
          <w:rFonts w:ascii="Arial" w:hAnsi="Arial"/>
          <w:i w:val="0"/>
          <w:sz w:val="20"/>
        </w:rPr>
        <w:t xml:space="preserve">Except for PSAP sites listed in </w:t>
      </w:r>
      <w:r w:rsidRPr="001C618B">
        <w:rPr>
          <w:rFonts w:ascii="Arial" w:hAnsi="Arial"/>
          <w:i w:val="0"/>
          <w:sz w:val="20"/>
        </w:rPr>
        <w:t xml:space="preserve">Appendix </w:t>
      </w:r>
      <w:r>
        <w:rPr>
          <w:rFonts w:ascii="Arial" w:hAnsi="Arial"/>
          <w:i w:val="0"/>
          <w:sz w:val="20"/>
        </w:rPr>
        <w:t>A</w:t>
      </w:r>
      <w:r w:rsidRPr="00266208">
        <w:rPr>
          <w:rFonts w:ascii="Arial" w:hAnsi="Arial"/>
          <w:i w:val="0"/>
          <w:sz w:val="20"/>
        </w:rPr>
        <w:t xml:space="preserve"> as non-redundant </w:t>
      </w:r>
      <w:r w:rsidRPr="003E03F3">
        <w:rPr>
          <w:rFonts w:ascii="Arial" w:hAnsi="Arial"/>
          <w:i w:val="0"/>
          <w:sz w:val="20"/>
        </w:rPr>
        <w:t>(sites with seven or fewer seats),</w:t>
      </w:r>
      <w:r w:rsidRPr="00266208">
        <w:rPr>
          <w:rFonts w:ascii="Arial" w:hAnsi="Arial"/>
          <w:i w:val="0"/>
          <w:sz w:val="20"/>
        </w:rPr>
        <w:t xml:space="preserve"> the failure of any single component shall not interrupt the network to deliver IP traffic between interconnection points, to deliver IP traffic to redundant sites or to maintain the operation of network services such as network monitoring services. </w:t>
      </w:r>
    </w:p>
    <w:p w:rsidR="00581FF9" w:rsidRPr="00266208" w:rsidRDefault="00581FF9" w:rsidP="00581FF9">
      <w:pPr>
        <w:pStyle w:val="BodyText2"/>
        <w:ind w:left="288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Open Standards</w:t>
      </w:r>
    </w:p>
    <w:p w:rsidR="00581FF9" w:rsidRDefault="00581FF9" w:rsidP="00581FF9">
      <w:pPr>
        <w:pStyle w:val="BodyText2"/>
        <w:ind w:left="2880"/>
        <w:rPr>
          <w:rFonts w:ascii="Arial" w:hAnsi="Arial"/>
          <w:i w:val="0"/>
          <w:sz w:val="20"/>
        </w:rPr>
      </w:pPr>
      <w:r w:rsidRPr="00266208">
        <w:rPr>
          <w:rFonts w:ascii="Arial" w:hAnsi="Arial"/>
          <w:i w:val="0"/>
          <w:sz w:val="20"/>
        </w:rPr>
        <w:t xml:space="preserve">The proposed network shall be based on open standards, such as IEEE 802 at ISO Layer-2, and IP and TCP, as defined by the </w:t>
      </w:r>
      <w:r w:rsidRPr="003F22F2">
        <w:rPr>
          <w:rFonts w:ascii="Arial" w:hAnsi="Arial"/>
          <w:i w:val="0"/>
          <w:sz w:val="20"/>
        </w:rPr>
        <w:t xml:space="preserve">Internet Engineering Task Force </w:t>
      </w:r>
      <w:r>
        <w:rPr>
          <w:rFonts w:ascii="Arial" w:hAnsi="Arial"/>
          <w:i w:val="0"/>
          <w:sz w:val="20"/>
        </w:rPr>
        <w:t>(</w:t>
      </w:r>
      <w:r w:rsidRPr="00266208">
        <w:rPr>
          <w:rFonts w:ascii="Arial" w:hAnsi="Arial"/>
          <w:i w:val="0"/>
          <w:sz w:val="20"/>
        </w:rPr>
        <w:t>IETF</w:t>
      </w:r>
      <w:r>
        <w:rPr>
          <w:rFonts w:ascii="Arial" w:hAnsi="Arial"/>
          <w:i w:val="0"/>
          <w:sz w:val="20"/>
        </w:rPr>
        <w:t>)</w:t>
      </w:r>
      <w:r w:rsidRPr="00266208">
        <w:rPr>
          <w:rFonts w:ascii="Arial" w:hAnsi="Arial"/>
          <w:i w:val="0"/>
          <w:sz w:val="20"/>
        </w:rPr>
        <w:t xml:space="preserve"> in the applicable </w:t>
      </w:r>
      <w:r w:rsidRPr="00727EDA">
        <w:rPr>
          <w:rFonts w:ascii="Arial" w:hAnsi="Arial"/>
          <w:i w:val="0"/>
          <w:sz w:val="20"/>
        </w:rPr>
        <w:t>RFCs</w:t>
      </w:r>
      <w:r w:rsidRPr="00266208">
        <w:rPr>
          <w:rFonts w:ascii="Arial" w:hAnsi="Arial"/>
          <w:i w:val="0"/>
          <w:sz w:val="20"/>
        </w:rPr>
        <w:t xml:space="preserve">, at ISO Layer-3 and above. </w:t>
      </w:r>
    </w:p>
    <w:p w:rsidR="00581FF9" w:rsidRDefault="00581FF9" w:rsidP="00581FF9">
      <w:pPr>
        <w:pStyle w:val="BodyText2"/>
        <w:ind w:left="2880"/>
        <w:rPr>
          <w:rFonts w:ascii="Arial" w:hAnsi="Arial"/>
          <w:i w:val="0"/>
          <w:sz w:val="20"/>
        </w:rPr>
      </w:pPr>
    </w:p>
    <w:p w:rsidR="0084155E" w:rsidRPr="00266208" w:rsidRDefault="0084155E" w:rsidP="00581FF9">
      <w:pPr>
        <w:pStyle w:val="BodyText2"/>
        <w:ind w:left="288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Blocking or Inhibition of Protocols</w:t>
      </w:r>
    </w:p>
    <w:p w:rsidR="00581FF9" w:rsidRDefault="00581FF9" w:rsidP="00581FF9">
      <w:pPr>
        <w:pStyle w:val="BodyText2"/>
        <w:ind w:left="2160"/>
        <w:rPr>
          <w:rFonts w:ascii="Arial" w:hAnsi="Arial"/>
          <w:i w:val="0"/>
          <w:sz w:val="20"/>
        </w:rPr>
      </w:pPr>
      <w:r w:rsidRPr="00266208">
        <w:rPr>
          <w:rFonts w:ascii="Arial" w:hAnsi="Arial"/>
          <w:i w:val="0"/>
          <w:sz w:val="20"/>
        </w:rPr>
        <w:t>All standard protocols that use IP for transmission shall be transported over the proposed network.</w:t>
      </w:r>
      <w:r>
        <w:rPr>
          <w:rFonts w:ascii="Arial" w:hAnsi="Arial"/>
          <w:i w:val="0"/>
          <w:sz w:val="20"/>
        </w:rPr>
        <w:t xml:space="preserve"> </w:t>
      </w:r>
      <w:r w:rsidRPr="00266208">
        <w:rPr>
          <w:rFonts w:ascii="Arial" w:hAnsi="Arial"/>
          <w:i w:val="0"/>
          <w:sz w:val="20"/>
        </w:rPr>
        <w:t xml:space="preserve"> No specific protocol or use of the IP network may be blocked or inhibited by the ESInet </w:t>
      </w:r>
      <w:r>
        <w:rPr>
          <w:rFonts w:ascii="Arial" w:hAnsi="Arial"/>
          <w:i w:val="0"/>
          <w:sz w:val="20"/>
        </w:rPr>
        <w:t>p</w:t>
      </w:r>
      <w:r w:rsidRPr="00266208">
        <w:rPr>
          <w:rFonts w:ascii="Arial" w:hAnsi="Arial"/>
          <w:i w:val="0"/>
          <w:sz w:val="20"/>
        </w:rPr>
        <w:t xml:space="preserve">rovider, except to comply with </w:t>
      </w:r>
      <w:r>
        <w:rPr>
          <w:rFonts w:ascii="Arial" w:hAnsi="Arial"/>
          <w:i w:val="0"/>
          <w:sz w:val="20"/>
        </w:rPr>
        <w:t>State</w:t>
      </w:r>
      <w:r w:rsidRPr="00266208">
        <w:rPr>
          <w:rFonts w:ascii="Arial" w:hAnsi="Arial"/>
          <w:i w:val="0"/>
          <w:sz w:val="20"/>
        </w:rPr>
        <w:t>-specified security policies.</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 xml:space="preserve">Proprietary Standards </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 xml:space="preserve">shall reveal any use of proprietary standards or protocols in their proposed solution or state that they fully comply with the open standards requirement. </w:t>
      </w:r>
      <w:r>
        <w:rPr>
          <w:rFonts w:ascii="Arial" w:hAnsi="Arial"/>
          <w:i w:val="0"/>
          <w:sz w:val="20"/>
        </w:rPr>
        <w:t xml:space="preserve"> </w:t>
      </w:r>
      <w:r w:rsidRPr="00B159B1">
        <w:rPr>
          <w:rFonts w:ascii="Arial" w:hAnsi="Arial"/>
          <w:i w:val="0"/>
          <w:sz w:val="20"/>
        </w:rPr>
        <w:t xml:space="preserve">Any limitations, whether technological or policy related, shall be revealed. </w:t>
      </w:r>
    </w:p>
    <w:p w:rsidR="00581FF9" w:rsidRDefault="00581FF9" w:rsidP="00581FF9">
      <w:pPr>
        <w:pStyle w:val="BodyText2"/>
        <w:ind w:left="2160"/>
        <w:rPr>
          <w:rFonts w:ascii="Arial" w:hAnsi="Arial"/>
          <w:i w:val="0"/>
          <w:sz w:val="20"/>
        </w:rPr>
      </w:pPr>
    </w:p>
    <w:p w:rsidR="00581FF9" w:rsidRPr="00B159B1"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Scalability – Expansion Requirements</w:t>
      </w:r>
    </w:p>
    <w:p w:rsidR="00581FF9" w:rsidRDefault="00581FF9" w:rsidP="00581FF9">
      <w:pPr>
        <w:pStyle w:val="BodyText2"/>
        <w:ind w:left="2160"/>
        <w:rPr>
          <w:rFonts w:ascii="Arial" w:hAnsi="Arial"/>
          <w:i w:val="0"/>
          <w:sz w:val="20"/>
        </w:rPr>
      </w:pPr>
      <w:r w:rsidRPr="00266208">
        <w:rPr>
          <w:rFonts w:ascii="Arial" w:hAnsi="Arial"/>
          <w:i w:val="0"/>
          <w:sz w:val="20"/>
        </w:rPr>
        <w:t xml:space="preserve">The overall design </w:t>
      </w:r>
      <w:r w:rsidRPr="00E15E79">
        <w:rPr>
          <w:rFonts w:ascii="Arial" w:hAnsi="Arial"/>
          <w:i w:val="0"/>
          <w:sz w:val="20"/>
        </w:rPr>
        <w:t>shall</w:t>
      </w:r>
      <w:r>
        <w:rPr>
          <w:rFonts w:ascii="Arial" w:hAnsi="Arial"/>
          <w:i w:val="0"/>
          <w:sz w:val="20"/>
        </w:rPr>
        <w:t xml:space="preserve"> </w:t>
      </w:r>
      <w:r w:rsidRPr="00266208">
        <w:rPr>
          <w:rFonts w:ascii="Arial" w:hAnsi="Arial"/>
          <w:i w:val="0"/>
          <w:sz w:val="20"/>
        </w:rPr>
        <w:t xml:space="preserve">scale with respect to bandwidth, additional sites and interconnection with other ESInets.  The design shall permit a doubling of bandwidth, the doubling of the number of connected sites, and/or interconnections to as many as </w:t>
      </w:r>
      <w:r>
        <w:rPr>
          <w:rFonts w:ascii="Arial" w:hAnsi="Arial"/>
          <w:i w:val="0"/>
          <w:sz w:val="20"/>
        </w:rPr>
        <w:t>five</w:t>
      </w:r>
      <w:r w:rsidRPr="00266208">
        <w:rPr>
          <w:rFonts w:ascii="Arial" w:hAnsi="Arial"/>
          <w:i w:val="0"/>
          <w:sz w:val="20"/>
        </w:rPr>
        <w:t xml:space="preserve"> additional 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 xml:space="preserve">1 call delivery ESInets such as ESInets in adjacent states.  </w:t>
      </w:r>
    </w:p>
    <w:p w:rsidR="00581FF9" w:rsidRPr="00266208" w:rsidRDefault="00581FF9" w:rsidP="00581FF9">
      <w:pPr>
        <w:pStyle w:val="BodyText2"/>
        <w:ind w:left="216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The design shall accommodate this level of expansion without wholesale replacement of network components, fork lift upgrades or excessive non-incremental costs. </w:t>
      </w:r>
      <w:r>
        <w:rPr>
          <w:rFonts w:ascii="Arial" w:hAnsi="Arial"/>
          <w:i w:val="0"/>
          <w:sz w:val="20"/>
        </w:rPr>
        <w:t xml:space="preserve"> </w:t>
      </w:r>
      <w:r w:rsidRPr="00266208">
        <w:rPr>
          <w:rFonts w:ascii="Arial" w:hAnsi="Arial"/>
          <w:i w:val="0"/>
          <w:sz w:val="20"/>
        </w:rPr>
        <w:t xml:space="preserve">For example, if doubling the bandwidth requires replacement of all Core Network routers, then this requirement has been violated. </w:t>
      </w:r>
      <w:r>
        <w:rPr>
          <w:rFonts w:ascii="Arial" w:hAnsi="Arial"/>
          <w:i w:val="0"/>
          <w:sz w:val="20"/>
        </w:rPr>
        <w:t xml:space="preserve"> </w:t>
      </w:r>
      <w:r w:rsidRPr="00266208">
        <w:rPr>
          <w:rFonts w:ascii="Arial" w:hAnsi="Arial"/>
          <w:i w:val="0"/>
          <w:sz w:val="20"/>
        </w:rPr>
        <w:t>However, if the addition of a site requires installation of additional interface cards and site-specific routers, or even the addition of a core router that can be shared among several additional sites, then this will be considered normal incremental cost, and this requirement will still be satisfied.</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B159B1" w:rsidRDefault="00581FF9" w:rsidP="00581FF9">
      <w:pPr>
        <w:pStyle w:val="BodyText2"/>
        <w:numPr>
          <w:ilvl w:val="2"/>
          <w:numId w:val="1"/>
        </w:numPr>
        <w:rPr>
          <w:rFonts w:ascii="Arial" w:hAnsi="Arial"/>
          <w:b/>
          <w:i w:val="0"/>
          <w:sz w:val="20"/>
        </w:rPr>
      </w:pPr>
      <w:r w:rsidRPr="00B159B1">
        <w:rPr>
          <w:rFonts w:ascii="Arial" w:hAnsi="Arial"/>
          <w:b/>
          <w:i w:val="0"/>
          <w:sz w:val="20"/>
        </w:rPr>
        <w:t>Diagrams and Narratives</w:t>
      </w:r>
    </w:p>
    <w:p w:rsidR="00581FF9" w:rsidRDefault="00581FF9" w:rsidP="00581FF9">
      <w:pPr>
        <w:pStyle w:val="BodyText2"/>
        <w:ind w:left="2160"/>
        <w:rPr>
          <w:rFonts w:ascii="Arial" w:hAnsi="Arial"/>
          <w:i w:val="0"/>
          <w:sz w:val="20"/>
          <w:u w:val="single"/>
        </w:rPr>
      </w:pPr>
      <w:r>
        <w:rPr>
          <w:rFonts w:ascii="Arial" w:hAnsi="Arial"/>
          <w:i w:val="0"/>
          <w:sz w:val="20"/>
        </w:rPr>
        <w:t xml:space="preserve">Offerors </w:t>
      </w:r>
      <w:r w:rsidRPr="00266208">
        <w:rPr>
          <w:rFonts w:ascii="Arial" w:hAnsi="Arial"/>
          <w:i w:val="0"/>
          <w:sz w:val="20"/>
        </w:rPr>
        <w:t xml:space="preserve">shall demonstrate, through the diagrams, narrative and pricing, how this goal can be realized within the proposed network design. </w:t>
      </w:r>
      <w:r>
        <w:rPr>
          <w:rFonts w:ascii="Arial" w:hAnsi="Arial"/>
          <w:i w:val="0"/>
          <w:sz w:val="20"/>
        </w:rPr>
        <w:t xml:space="preserve"> </w:t>
      </w:r>
      <w:r w:rsidRPr="00266208">
        <w:rPr>
          <w:rFonts w:ascii="Arial" w:hAnsi="Arial"/>
          <w:i w:val="0"/>
          <w:sz w:val="20"/>
        </w:rPr>
        <w:t>This narrative shall explain changes or upgrades to proposed components of the network that would be required to accomplish this level of expansion.</w:t>
      </w:r>
      <w:r w:rsidRPr="00266208">
        <w:rPr>
          <w:rFonts w:ascii="Arial" w:hAnsi="Arial"/>
          <w:i w:val="0"/>
          <w:sz w:val="20"/>
          <w:u w:val="single"/>
        </w:rPr>
        <w:t xml:space="preserve"> </w:t>
      </w:r>
    </w:p>
    <w:p w:rsidR="00581FF9" w:rsidRPr="00266208" w:rsidRDefault="00581FF9" w:rsidP="00581FF9">
      <w:pPr>
        <w:pStyle w:val="BodyText2"/>
        <w:ind w:left="2160"/>
        <w:rPr>
          <w:rFonts w:ascii="Arial" w:hAnsi="Arial"/>
          <w:i w:val="0"/>
          <w:sz w:val="20"/>
          <w:u w:val="single"/>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Arc</w:t>
      </w:r>
      <w:r w:rsidRPr="00B159B1">
        <w:rPr>
          <w:rFonts w:ascii="Arial" w:hAnsi="Arial"/>
          <w:b/>
          <w:i w:val="0"/>
          <w:sz w:val="20"/>
        </w:rPr>
        <w:t>hitectural Survivability</w:t>
      </w:r>
    </w:p>
    <w:p w:rsidR="00581FF9" w:rsidRDefault="00581FF9" w:rsidP="00581FF9">
      <w:pPr>
        <w:pStyle w:val="BodyText2"/>
        <w:ind w:left="2160"/>
        <w:rPr>
          <w:rFonts w:ascii="Arial" w:hAnsi="Arial"/>
          <w:i w:val="0"/>
          <w:sz w:val="20"/>
        </w:rPr>
      </w:pPr>
      <w:r w:rsidRPr="00266208">
        <w:rPr>
          <w:rFonts w:ascii="Arial" w:hAnsi="Arial"/>
          <w:i w:val="0"/>
          <w:sz w:val="20"/>
        </w:rPr>
        <w:t xml:space="preserve">The Core Network and the </w:t>
      </w:r>
      <w:r w:rsidRPr="008E3953">
        <w:rPr>
          <w:rFonts w:ascii="Arial" w:hAnsi="Arial"/>
          <w:i w:val="0"/>
          <w:sz w:val="20"/>
        </w:rPr>
        <w:t>redundantly</w:t>
      </w:r>
      <w:r w:rsidRPr="00266208">
        <w:rPr>
          <w:rFonts w:ascii="Arial" w:hAnsi="Arial"/>
          <w:i w:val="0"/>
          <w:sz w:val="20"/>
        </w:rPr>
        <w:t xml:space="preserve"> connected sites shall be able to survive the total destruction, such as by fire or flood, of any one Core Network site, such as a switching center, data center or POI site. </w:t>
      </w:r>
    </w:p>
    <w:p w:rsidR="000E67F3" w:rsidRDefault="000E67F3" w:rsidP="00581FF9">
      <w:pPr>
        <w:pStyle w:val="BodyText2"/>
        <w:ind w:left="2160"/>
        <w:rPr>
          <w:ins w:id="38" w:author="Weston" w:date="2013-12-12T13:52:00Z"/>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Diversity</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network shall incorporate service provider and/or facility/media diversity wherever it is economically reasonable to do so.  </w:t>
      </w:r>
      <w:r>
        <w:rPr>
          <w:rFonts w:ascii="Arial" w:hAnsi="Arial"/>
          <w:i w:val="0"/>
          <w:sz w:val="20"/>
        </w:rPr>
        <w:t>The Offeror shall identify cost estimates for complete diversity.</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Diversity Requirements</w:t>
      </w:r>
    </w:p>
    <w:p w:rsidR="00581FF9" w:rsidRDefault="00581FF9" w:rsidP="00581FF9">
      <w:pPr>
        <w:pStyle w:val="BodyText2"/>
        <w:ind w:left="2160"/>
        <w:rPr>
          <w:rFonts w:ascii="Arial" w:hAnsi="Arial"/>
          <w:i w:val="0"/>
          <w:sz w:val="20"/>
        </w:rPr>
      </w:pPr>
      <w:r w:rsidRPr="00266208">
        <w:rPr>
          <w:rFonts w:ascii="Arial" w:hAnsi="Arial"/>
          <w:i w:val="0"/>
          <w:sz w:val="20"/>
        </w:rPr>
        <w:t xml:space="preserve">Where economically available, the network core solution and redundantly connected sites shall include physically diverse routes and physically diverse building entrances.  </w:t>
      </w:r>
      <w:r>
        <w:rPr>
          <w:rFonts w:ascii="Arial" w:hAnsi="Arial"/>
          <w:i w:val="0"/>
          <w:sz w:val="20"/>
        </w:rPr>
        <w:t>The Offeror shall identify cost estimates for complete diversity.</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Non-Diverse Network Elements</w:t>
      </w:r>
    </w:p>
    <w:p w:rsidR="00581FF9" w:rsidRDefault="00581FF9" w:rsidP="00581FF9">
      <w:pPr>
        <w:pStyle w:val="BodyText2"/>
        <w:ind w:left="2160"/>
        <w:rPr>
          <w:rFonts w:ascii="Arial" w:hAnsi="Arial"/>
          <w:i w:val="0"/>
          <w:sz w:val="20"/>
        </w:rPr>
      </w:pPr>
      <w:r w:rsidRPr="00266208">
        <w:rPr>
          <w:rFonts w:ascii="Arial" w:hAnsi="Arial"/>
          <w:i w:val="0"/>
          <w:sz w:val="20"/>
        </w:rPr>
        <w:t>Any network elements that are not provisioned with physical diversity shall be disclosed and explained in the proposal.</w:t>
      </w:r>
    </w:p>
    <w:p w:rsidR="00581FF9" w:rsidRDefault="00581FF9" w:rsidP="00581FF9">
      <w:pPr>
        <w:pStyle w:val="BodyText2"/>
        <w:ind w:left="2880"/>
        <w:rPr>
          <w:rFonts w:ascii="Arial" w:hAnsi="Arial"/>
          <w:i w:val="0"/>
          <w:sz w:val="20"/>
        </w:rPr>
      </w:pPr>
    </w:p>
    <w:p w:rsidR="00581FF9" w:rsidRPr="00266208" w:rsidRDefault="00581FF9" w:rsidP="00581FF9">
      <w:pPr>
        <w:pStyle w:val="BodyText2"/>
        <w:ind w:left="288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Network Availability</w:t>
      </w:r>
    </w:p>
    <w:p w:rsidR="00581FF9" w:rsidRDefault="00581FF9" w:rsidP="00581FF9">
      <w:pPr>
        <w:pStyle w:val="BodyText2"/>
        <w:ind w:left="2160"/>
        <w:rPr>
          <w:rFonts w:ascii="Arial" w:hAnsi="Arial"/>
          <w:b/>
          <w:i w:val="0"/>
          <w:sz w:val="20"/>
        </w:rPr>
      </w:pPr>
      <w:r w:rsidRPr="00266208">
        <w:rPr>
          <w:rFonts w:ascii="Arial" w:hAnsi="Arial"/>
          <w:i w:val="0"/>
          <w:sz w:val="20"/>
        </w:rPr>
        <w:t xml:space="preserve">Assuming full redundancy has been implemented at all sites and ignoring possible diversity limitations, the proposed </w:t>
      </w:r>
      <w:r>
        <w:rPr>
          <w:rFonts w:ascii="Arial" w:hAnsi="Arial"/>
          <w:i w:val="0"/>
          <w:sz w:val="20"/>
        </w:rPr>
        <w:t>Core N</w:t>
      </w:r>
      <w:r w:rsidRPr="00266208">
        <w:rPr>
          <w:rFonts w:ascii="Arial" w:hAnsi="Arial"/>
          <w:i w:val="0"/>
          <w:sz w:val="20"/>
        </w:rPr>
        <w:t xml:space="preserve">etwork shall be </w:t>
      </w:r>
      <w:r w:rsidRPr="00D0764C">
        <w:rPr>
          <w:rFonts w:ascii="Arial" w:hAnsi="Arial"/>
          <w:i w:val="0"/>
          <w:sz w:val="20"/>
        </w:rPr>
        <w:t>designed</w:t>
      </w:r>
      <w:r w:rsidRPr="00266208">
        <w:rPr>
          <w:rFonts w:ascii="Arial" w:hAnsi="Arial"/>
          <w:i w:val="0"/>
          <w:sz w:val="20"/>
        </w:rPr>
        <w:t xml:space="preserve"> to provide 99.999</w:t>
      </w:r>
      <w:r>
        <w:rPr>
          <w:rFonts w:ascii="Arial" w:hAnsi="Arial"/>
          <w:i w:val="0"/>
          <w:sz w:val="20"/>
        </w:rPr>
        <w:t xml:space="preserve"> percent</w:t>
      </w:r>
      <w:r w:rsidRPr="00266208">
        <w:rPr>
          <w:rFonts w:ascii="Arial" w:hAnsi="Arial"/>
          <w:i w:val="0"/>
          <w:sz w:val="20"/>
        </w:rPr>
        <w:t xml:space="preserve"> availability to all sites as measured monthly.</w:t>
      </w:r>
      <w:r>
        <w:rPr>
          <w:rFonts w:ascii="Arial" w:hAnsi="Arial"/>
          <w:i w:val="0"/>
          <w:sz w:val="20"/>
        </w:rPr>
        <w:t xml:space="preserve"> </w:t>
      </w:r>
      <w:r w:rsidRPr="00266208">
        <w:rPr>
          <w:rFonts w:ascii="Arial" w:hAnsi="Arial"/>
          <w:i w:val="0"/>
          <w:sz w:val="20"/>
        </w:rPr>
        <w:t xml:space="preserve"> </w:t>
      </w:r>
      <w:r>
        <w:rPr>
          <w:rFonts w:ascii="Arial" w:hAnsi="Arial"/>
          <w:i w:val="0"/>
          <w:sz w:val="20"/>
        </w:rPr>
        <w:t xml:space="preserve">Offerors </w:t>
      </w:r>
      <w:r w:rsidRPr="00266208">
        <w:rPr>
          <w:rFonts w:ascii="Arial" w:hAnsi="Arial"/>
          <w:i w:val="0"/>
          <w:sz w:val="20"/>
        </w:rPr>
        <w:t>may be required to defend their claim of a 99.999</w:t>
      </w:r>
      <w:r>
        <w:rPr>
          <w:rFonts w:ascii="Arial" w:hAnsi="Arial"/>
          <w:i w:val="0"/>
          <w:sz w:val="20"/>
        </w:rPr>
        <w:t xml:space="preserve"> percent</w:t>
      </w:r>
      <w:r w:rsidRPr="00266208">
        <w:rPr>
          <w:rFonts w:ascii="Arial" w:hAnsi="Arial"/>
          <w:i w:val="0"/>
          <w:sz w:val="20"/>
        </w:rPr>
        <w:t xml:space="preserve"> design by producing statistics on mean-time-between-failures and other data on critical network elements together with a risk analysis. </w:t>
      </w:r>
      <w:r w:rsidRPr="00266208">
        <w:rPr>
          <w:rFonts w:ascii="Arial" w:hAnsi="Arial"/>
          <w:b/>
          <w:i w:val="0"/>
          <w:sz w:val="20"/>
        </w:rPr>
        <w:t xml:space="preserve">  </w:t>
      </w:r>
    </w:p>
    <w:p w:rsidR="00581FF9" w:rsidRDefault="00581FF9" w:rsidP="00581FF9">
      <w:pPr>
        <w:pStyle w:val="BodyText2"/>
        <w:ind w:left="2160"/>
        <w:rPr>
          <w:rFonts w:ascii="Arial" w:hAnsi="Arial"/>
          <w:b/>
          <w:i w:val="0"/>
          <w:sz w:val="20"/>
        </w:rPr>
      </w:pPr>
    </w:p>
    <w:p w:rsidR="00581FF9" w:rsidRPr="00266208" w:rsidRDefault="00581FF9" w:rsidP="00581FF9">
      <w:pPr>
        <w:pStyle w:val="BodyText2"/>
        <w:ind w:left="2160"/>
        <w:rPr>
          <w:rFonts w:ascii="Arial" w:hAnsi="Arial"/>
          <w:b/>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Redundancy Threshold</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price the </w:t>
      </w:r>
      <w:r>
        <w:rPr>
          <w:rFonts w:ascii="Arial" w:hAnsi="Arial"/>
          <w:i w:val="0"/>
          <w:sz w:val="20"/>
        </w:rPr>
        <w:t>solution</w:t>
      </w:r>
      <w:r w:rsidRPr="00266208">
        <w:rPr>
          <w:rFonts w:ascii="Arial" w:hAnsi="Arial"/>
          <w:i w:val="0"/>
          <w:sz w:val="20"/>
        </w:rPr>
        <w:t xml:space="preserve"> on a per workstation basis, and PSAPs below the threshold </w:t>
      </w:r>
      <w:r w:rsidRPr="00727EDA">
        <w:rPr>
          <w:rFonts w:ascii="Arial" w:hAnsi="Arial"/>
          <w:i w:val="0"/>
          <w:sz w:val="20"/>
        </w:rPr>
        <w:t>of seven workstations shall not require full network redundancy.</w:t>
      </w:r>
    </w:p>
    <w:p w:rsidR="00581FF9" w:rsidRDefault="00581FF9" w:rsidP="00581FF9">
      <w:pPr>
        <w:pStyle w:val="BodyText2"/>
        <w:ind w:left="2160"/>
        <w:rPr>
          <w:rFonts w:ascii="Arial" w:hAnsi="Arial"/>
          <w:i w:val="0"/>
          <w:sz w:val="20"/>
        </w:rPr>
      </w:pPr>
    </w:p>
    <w:p w:rsidR="0084155E"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39" w:name="_Toc296092034"/>
      <w:bookmarkEnd w:id="39"/>
      <w:r w:rsidRPr="00266208">
        <w:rPr>
          <w:rFonts w:ascii="Arial" w:hAnsi="Arial"/>
          <w:b/>
          <w:i w:val="0"/>
          <w:sz w:val="20"/>
        </w:rPr>
        <w:t>Service Level Agreements</w:t>
      </w:r>
    </w:p>
    <w:p w:rsidR="00581FF9" w:rsidRDefault="00581FF9" w:rsidP="00581FF9">
      <w:pPr>
        <w:pStyle w:val="BodyText2"/>
        <w:ind w:left="2160"/>
        <w:rPr>
          <w:rFonts w:ascii="Arial" w:hAnsi="Arial"/>
          <w:i w:val="0"/>
          <w:sz w:val="20"/>
        </w:rPr>
      </w:pPr>
      <w:r w:rsidRPr="00266208">
        <w:rPr>
          <w:rFonts w:ascii="Arial" w:hAnsi="Arial"/>
          <w:i w:val="0"/>
          <w:sz w:val="20"/>
        </w:rPr>
        <w:t xml:space="preserve">The service level agreements (SLAs) shall specify the performance requirements for the network as </w:t>
      </w:r>
      <w:r>
        <w:rPr>
          <w:rFonts w:ascii="Arial" w:hAnsi="Arial"/>
          <w:i w:val="0"/>
          <w:sz w:val="20"/>
        </w:rPr>
        <w:t xml:space="preserve">actually deployed at any time.  Offerors </w:t>
      </w:r>
      <w:r w:rsidRPr="00266208">
        <w:rPr>
          <w:rFonts w:ascii="Arial" w:hAnsi="Arial"/>
          <w:i w:val="0"/>
          <w:sz w:val="20"/>
        </w:rPr>
        <w:t>shall disclose risks to achieving high availability (99.999</w:t>
      </w:r>
      <w:r>
        <w:rPr>
          <w:rFonts w:ascii="Arial" w:hAnsi="Arial"/>
          <w:i w:val="0"/>
          <w:sz w:val="20"/>
        </w:rPr>
        <w:t xml:space="preserve"> percent</w:t>
      </w:r>
      <w:r w:rsidRPr="00266208">
        <w:rPr>
          <w:rFonts w:ascii="Arial" w:hAnsi="Arial"/>
          <w:i w:val="0"/>
          <w:sz w:val="20"/>
        </w:rPr>
        <w:t xml:space="preserve">) in their proposed solution.  </w:t>
      </w:r>
    </w:p>
    <w:p w:rsidR="00581FF9" w:rsidRDefault="00581FF9" w:rsidP="00581FF9">
      <w:pPr>
        <w:pStyle w:val="BodyText2"/>
        <w:ind w:left="1440"/>
        <w:rPr>
          <w:rFonts w:ascii="Arial" w:hAnsi="Arial"/>
          <w:b/>
          <w:i w:val="0"/>
          <w:sz w:val="20"/>
        </w:rPr>
      </w:pPr>
    </w:p>
    <w:p w:rsidR="00581FF9" w:rsidRPr="00A833DE" w:rsidRDefault="00581FF9" w:rsidP="00581FF9">
      <w:pPr>
        <w:pStyle w:val="BodyText2"/>
        <w:ind w:left="1440"/>
        <w:rPr>
          <w:rFonts w:ascii="Arial" w:hAnsi="Arial"/>
          <w:b/>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Quality of Service</w:t>
      </w:r>
    </w:p>
    <w:p w:rsidR="00581FF9" w:rsidRPr="00266208" w:rsidRDefault="00581FF9" w:rsidP="00581FF9">
      <w:pPr>
        <w:pStyle w:val="BodyText2"/>
        <w:ind w:left="2160"/>
        <w:rPr>
          <w:rFonts w:ascii="Arial" w:hAnsi="Arial"/>
          <w:i w:val="0"/>
          <w:sz w:val="20"/>
        </w:rPr>
      </w:pPr>
      <w:r>
        <w:rPr>
          <w:rFonts w:ascii="Arial" w:hAnsi="Arial"/>
          <w:i w:val="0"/>
          <w:sz w:val="20"/>
        </w:rPr>
        <w:t>T</w:t>
      </w:r>
      <w:r w:rsidRPr="00266208">
        <w:rPr>
          <w:rFonts w:ascii="Arial" w:hAnsi="Arial"/>
          <w:i w:val="0"/>
          <w:sz w:val="20"/>
        </w:rPr>
        <w:t>here are QoS</w:t>
      </w:r>
      <w:r>
        <w:rPr>
          <w:rFonts w:ascii="Arial" w:hAnsi="Arial"/>
          <w:i w:val="0"/>
          <w:sz w:val="20"/>
        </w:rPr>
        <w:t xml:space="preserve"> </w:t>
      </w:r>
      <w:r w:rsidRPr="00266208">
        <w:rPr>
          <w:rFonts w:ascii="Arial" w:hAnsi="Arial"/>
          <w:i w:val="0"/>
          <w:sz w:val="20"/>
        </w:rPr>
        <w:t xml:space="preserve">performance requirements related to the network that must be maintained. </w:t>
      </w:r>
      <w:r>
        <w:rPr>
          <w:rFonts w:ascii="Arial" w:hAnsi="Arial"/>
          <w:i w:val="0"/>
          <w:sz w:val="20"/>
        </w:rPr>
        <w:t xml:space="preserve"> </w:t>
      </w:r>
      <w:r w:rsidRPr="00266208">
        <w:rPr>
          <w:rFonts w:ascii="Arial" w:hAnsi="Arial"/>
          <w:i w:val="0"/>
          <w:sz w:val="20"/>
        </w:rPr>
        <w:t>The following network performance requirements are taken directly from NENA 08-506, Version 1, December 14, 2011:</w:t>
      </w:r>
    </w:p>
    <w:p w:rsidR="00581FF9" w:rsidRPr="00266208" w:rsidRDefault="00581FF9" w:rsidP="00581FF9">
      <w:pPr>
        <w:pStyle w:val="BodyText2"/>
        <w:numPr>
          <w:ilvl w:val="0"/>
          <w:numId w:val="6"/>
        </w:numPr>
        <w:ind w:left="2880"/>
        <w:rPr>
          <w:rFonts w:ascii="Arial" w:hAnsi="Arial"/>
          <w:b/>
          <w:bCs/>
          <w:i w:val="0"/>
          <w:sz w:val="20"/>
        </w:rPr>
      </w:pPr>
      <w:r w:rsidRPr="00266208">
        <w:rPr>
          <w:rFonts w:ascii="Arial" w:hAnsi="Arial"/>
          <w:b/>
          <w:bCs/>
          <w:i w:val="0"/>
          <w:sz w:val="20"/>
        </w:rPr>
        <w:t>Packet Loss</w:t>
      </w:r>
    </w:p>
    <w:p w:rsidR="00581FF9" w:rsidRPr="00266208" w:rsidRDefault="00581FF9" w:rsidP="00581FF9">
      <w:pPr>
        <w:pStyle w:val="BodyText2"/>
        <w:ind w:left="2880"/>
        <w:rPr>
          <w:rFonts w:ascii="Arial" w:hAnsi="Arial"/>
          <w:i w:val="0"/>
          <w:sz w:val="20"/>
        </w:rPr>
      </w:pPr>
      <w:r w:rsidRPr="00266208">
        <w:rPr>
          <w:rFonts w:ascii="Arial" w:hAnsi="Arial"/>
          <w:i w:val="0"/>
          <w:sz w:val="20"/>
        </w:rPr>
        <w:t>An overall (end</w:t>
      </w:r>
      <w:r>
        <w:rPr>
          <w:rFonts w:ascii="Arial" w:hAnsi="Arial"/>
          <w:i w:val="0"/>
          <w:sz w:val="20"/>
        </w:rPr>
        <w:t>-</w:t>
      </w:r>
      <w:r w:rsidRPr="00266208">
        <w:rPr>
          <w:rFonts w:ascii="Arial" w:hAnsi="Arial"/>
          <w:i w:val="0"/>
          <w:sz w:val="20"/>
        </w:rPr>
        <w:t>to</w:t>
      </w:r>
      <w:r>
        <w:rPr>
          <w:rFonts w:ascii="Arial" w:hAnsi="Arial"/>
          <w:i w:val="0"/>
          <w:sz w:val="20"/>
        </w:rPr>
        <w:t>-</w:t>
      </w:r>
      <w:r w:rsidRPr="00266208">
        <w:rPr>
          <w:rFonts w:ascii="Arial" w:hAnsi="Arial"/>
          <w:i w:val="0"/>
          <w:sz w:val="20"/>
        </w:rPr>
        <w:t xml:space="preserve">end) packet loss budget for maintaining intelligible voice transmission is about 5 </w:t>
      </w:r>
      <w:r>
        <w:rPr>
          <w:rFonts w:ascii="Arial" w:hAnsi="Arial"/>
          <w:i w:val="0"/>
          <w:sz w:val="20"/>
        </w:rPr>
        <w:t>Percent</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Out of that 5</w:t>
      </w:r>
      <w:r>
        <w:rPr>
          <w:rFonts w:ascii="Arial" w:hAnsi="Arial"/>
          <w:i w:val="0"/>
          <w:sz w:val="20"/>
        </w:rPr>
        <w:t xml:space="preserve"> percent</w:t>
      </w:r>
      <w:r w:rsidRPr="00266208">
        <w:rPr>
          <w:rFonts w:ascii="Arial" w:hAnsi="Arial"/>
          <w:i w:val="0"/>
          <w:sz w:val="20"/>
        </w:rPr>
        <w:t xml:space="preserve"> budget approximately </w:t>
      </w:r>
      <w:r>
        <w:rPr>
          <w:rFonts w:ascii="Arial" w:hAnsi="Arial"/>
          <w:i w:val="0"/>
          <w:sz w:val="20"/>
        </w:rPr>
        <w:t>one half</w:t>
      </w:r>
      <w:r w:rsidRPr="00266208">
        <w:rPr>
          <w:rFonts w:ascii="Arial" w:hAnsi="Arial"/>
          <w:i w:val="0"/>
          <w:sz w:val="20"/>
        </w:rPr>
        <w:t xml:space="preserve"> of the packet loss should be allocated for the ESInets with the remaining allocated for the origination network.</w:t>
      </w:r>
      <w:r>
        <w:rPr>
          <w:rFonts w:ascii="Arial" w:hAnsi="Arial"/>
          <w:i w:val="0"/>
          <w:sz w:val="20"/>
        </w:rPr>
        <w:t xml:space="preserve"> </w:t>
      </w:r>
      <w:r w:rsidRPr="00266208">
        <w:rPr>
          <w:rFonts w:ascii="Arial" w:hAnsi="Arial"/>
          <w:i w:val="0"/>
          <w:sz w:val="20"/>
        </w:rPr>
        <w:t xml:space="preserve"> It is a best practice to engineer ESInets to keep the packet loss budget under 2.5</w:t>
      </w:r>
      <w:r>
        <w:rPr>
          <w:rFonts w:ascii="Arial" w:hAnsi="Arial"/>
          <w:i w:val="0"/>
          <w:sz w:val="20"/>
        </w:rPr>
        <w:t xml:space="preserve"> percent</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 xml:space="preserve">ESInets should be designed without oversubscription. </w:t>
      </w:r>
      <w:r>
        <w:rPr>
          <w:rFonts w:ascii="Arial" w:hAnsi="Arial"/>
          <w:i w:val="0"/>
          <w:sz w:val="20"/>
        </w:rPr>
        <w:t xml:space="preserve"> </w:t>
      </w:r>
      <w:r w:rsidRPr="00266208">
        <w:rPr>
          <w:rFonts w:ascii="Arial" w:hAnsi="Arial"/>
          <w:i w:val="0"/>
          <w:sz w:val="20"/>
        </w:rPr>
        <w:t>Packet loss of less than 1</w:t>
      </w:r>
      <w:r>
        <w:rPr>
          <w:rFonts w:ascii="Arial" w:hAnsi="Arial"/>
          <w:i w:val="0"/>
          <w:sz w:val="20"/>
        </w:rPr>
        <w:t xml:space="preserve"> percent</w:t>
      </w:r>
      <w:r w:rsidRPr="00266208">
        <w:rPr>
          <w:rFonts w:ascii="Arial" w:hAnsi="Arial"/>
          <w:i w:val="0"/>
          <w:sz w:val="20"/>
        </w:rPr>
        <w:t xml:space="preserve"> should be achievable on such ESInets.</w:t>
      </w:r>
    </w:p>
    <w:p w:rsidR="00581FF9" w:rsidRPr="00266208" w:rsidRDefault="00581FF9" w:rsidP="00581FF9">
      <w:pPr>
        <w:pStyle w:val="BodyText2"/>
        <w:ind w:left="2160"/>
        <w:rPr>
          <w:rFonts w:ascii="Arial" w:hAnsi="Arial"/>
          <w:b/>
          <w:bCs/>
          <w:i w:val="0"/>
          <w:sz w:val="20"/>
        </w:rPr>
      </w:pPr>
    </w:p>
    <w:p w:rsidR="00581FF9" w:rsidRPr="00266208" w:rsidRDefault="00581FF9" w:rsidP="00581FF9">
      <w:pPr>
        <w:pStyle w:val="BodyText2"/>
        <w:numPr>
          <w:ilvl w:val="0"/>
          <w:numId w:val="6"/>
        </w:numPr>
        <w:ind w:left="2880"/>
        <w:rPr>
          <w:rFonts w:ascii="Arial" w:hAnsi="Arial"/>
          <w:b/>
          <w:bCs/>
          <w:i w:val="0"/>
          <w:sz w:val="20"/>
        </w:rPr>
      </w:pPr>
      <w:r w:rsidRPr="00266208">
        <w:rPr>
          <w:rFonts w:ascii="Arial" w:hAnsi="Arial"/>
          <w:b/>
          <w:bCs/>
          <w:i w:val="0"/>
          <w:sz w:val="20"/>
        </w:rPr>
        <w:t>Jitter</w:t>
      </w:r>
    </w:p>
    <w:p w:rsidR="00581FF9" w:rsidRPr="00266208" w:rsidRDefault="00581FF9" w:rsidP="00581FF9">
      <w:pPr>
        <w:pStyle w:val="BodyText2"/>
        <w:ind w:left="2880"/>
        <w:rPr>
          <w:rFonts w:ascii="Arial" w:hAnsi="Arial"/>
          <w:i w:val="0"/>
          <w:sz w:val="20"/>
        </w:rPr>
      </w:pPr>
      <w:r w:rsidRPr="00266208">
        <w:rPr>
          <w:rFonts w:ascii="Arial" w:hAnsi="Arial"/>
          <w:i w:val="0"/>
          <w:sz w:val="20"/>
        </w:rPr>
        <w:t>It is a best practice to design ESInets to maintain less than 20mS variation in the end point jitter buffers.</w:t>
      </w:r>
    </w:p>
    <w:p w:rsidR="00581FF9" w:rsidRPr="00266208" w:rsidRDefault="00581FF9" w:rsidP="00581FF9">
      <w:pPr>
        <w:pStyle w:val="BodyText2"/>
        <w:ind w:left="1350"/>
        <w:rPr>
          <w:rFonts w:ascii="Arial" w:hAnsi="Arial"/>
          <w:i w:val="0"/>
          <w:sz w:val="20"/>
        </w:rPr>
      </w:pPr>
    </w:p>
    <w:p w:rsidR="00581FF9" w:rsidRPr="00266208" w:rsidRDefault="00581FF9" w:rsidP="00581FF9">
      <w:pPr>
        <w:pStyle w:val="BodyText2"/>
        <w:numPr>
          <w:ilvl w:val="0"/>
          <w:numId w:val="6"/>
        </w:numPr>
        <w:ind w:left="2880"/>
        <w:rPr>
          <w:rFonts w:ascii="Arial" w:hAnsi="Arial"/>
          <w:b/>
          <w:bCs/>
          <w:i w:val="0"/>
          <w:sz w:val="20"/>
        </w:rPr>
      </w:pPr>
      <w:r w:rsidRPr="00266208">
        <w:rPr>
          <w:rFonts w:ascii="Arial" w:hAnsi="Arial"/>
          <w:b/>
          <w:bCs/>
          <w:i w:val="0"/>
          <w:sz w:val="20"/>
        </w:rPr>
        <w:t>Latency</w:t>
      </w:r>
    </w:p>
    <w:p w:rsidR="00581FF9" w:rsidRPr="00266208" w:rsidRDefault="00581FF9" w:rsidP="00581FF9">
      <w:pPr>
        <w:pStyle w:val="BodyText2"/>
        <w:ind w:left="2880"/>
        <w:rPr>
          <w:rFonts w:ascii="Arial" w:hAnsi="Arial"/>
          <w:i w:val="0"/>
          <w:sz w:val="20"/>
        </w:rPr>
      </w:pPr>
      <w:r w:rsidRPr="00266208">
        <w:rPr>
          <w:rFonts w:ascii="Arial" w:hAnsi="Arial"/>
          <w:i w:val="0"/>
          <w:sz w:val="20"/>
        </w:rPr>
        <w:t>The one-way transit</w:t>
      </w:r>
      <w:r>
        <w:rPr>
          <w:rFonts w:ascii="Arial" w:hAnsi="Arial"/>
          <w:i w:val="0"/>
          <w:sz w:val="20"/>
        </w:rPr>
        <w:t xml:space="preserve"> </w:t>
      </w:r>
      <w:r w:rsidRPr="00266208">
        <w:rPr>
          <w:rFonts w:ascii="Arial" w:hAnsi="Arial"/>
          <w:i w:val="0"/>
          <w:sz w:val="20"/>
        </w:rPr>
        <w:t>delay (</w:t>
      </w:r>
      <w:r>
        <w:rPr>
          <w:rFonts w:ascii="Arial" w:hAnsi="Arial"/>
          <w:i w:val="0"/>
          <w:sz w:val="20"/>
        </w:rPr>
        <w:t>e.g</w:t>
      </w:r>
      <w:r w:rsidRPr="00266208">
        <w:rPr>
          <w:rFonts w:ascii="Arial" w:hAnsi="Arial"/>
          <w:i w:val="0"/>
          <w:sz w:val="20"/>
        </w:rPr>
        <w:t>. end</w:t>
      </w:r>
      <w:r>
        <w:rPr>
          <w:rFonts w:ascii="Arial" w:hAnsi="Arial"/>
          <w:i w:val="0"/>
          <w:sz w:val="20"/>
        </w:rPr>
        <w:t>-</w:t>
      </w:r>
      <w:r w:rsidRPr="00266208">
        <w:rPr>
          <w:rFonts w:ascii="Arial" w:hAnsi="Arial"/>
          <w:i w:val="0"/>
          <w:sz w:val="20"/>
        </w:rPr>
        <w:t>to</w:t>
      </w:r>
      <w:r>
        <w:rPr>
          <w:rFonts w:ascii="Arial" w:hAnsi="Arial"/>
          <w:i w:val="0"/>
          <w:sz w:val="20"/>
        </w:rPr>
        <w:t>-</w:t>
      </w:r>
      <w:r w:rsidRPr="00266208">
        <w:rPr>
          <w:rFonts w:ascii="Arial" w:hAnsi="Arial"/>
          <w:i w:val="0"/>
          <w:sz w:val="20"/>
        </w:rPr>
        <w:t xml:space="preserve">end, mouth to ear) for real-time media packets should not exceed 150mS. </w:t>
      </w:r>
      <w:r>
        <w:rPr>
          <w:rFonts w:ascii="Arial" w:hAnsi="Arial"/>
          <w:i w:val="0"/>
          <w:sz w:val="20"/>
        </w:rPr>
        <w:t xml:space="preserve"> </w:t>
      </w:r>
      <w:r w:rsidRPr="00266208">
        <w:rPr>
          <w:rFonts w:ascii="Arial" w:hAnsi="Arial"/>
          <w:i w:val="0"/>
          <w:sz w:val="20"/>
        </w:rPr>
        <w:t>(ITU-TG.114).</w:t>
      </w:r>
      <w:r>
        <w:rPr>
          <w:rFonts w:ascii="Arial" w:hAnsi="Arial"/>
          <w:i w:val="0"/>
          <w:sz w:val="20"/>
        </w:rPr>
        <w:t xml:space="preserve"> The</w:t>
      </w:r>
      <w:r w:rsidRPr="00266208">
        <w:rPr>
          <w:rFonts w:ascii="Arial" w:hAnsi="Arial"/>
          <w:i w:val="0"/>
          <w:sz w:val="20"/>
        </w:rPr>
        <w:t xml:space="preserve"> maximum acceptable delay for packets traversing the ESInet should be less than or equal to 35 mS. </w:t>
      </w:r>
      <w:r>
        <w:rPr>
          <w:rFonts w:ascii="Arial" w:hAnsi="Arial"/>
          <w:i w:val="0"/>
          <w:sz w:val="20"/>
        </w:rPr>
        <w:t xml:space="preserve"> </w:t>
      </w:r>
      <w:r w:rsidRPr="00266208">
        <w:rPr>
          <w:rFonts w:ascii="Arial" w:hAnsi="Arial"/>
          <w:i w:val="0"/>
          <w:sz w:val="20"/>
        </w:rPr>
        <w:t xml:space="preserve">It is a best practice to design ESInets to operate with less than 15 to 20 mS of latency. </w:t>
      </w:r>
      <w:r>
        <w:rPr>
          <w:rFonts w:ascii="Arial" w:hAnsi="Arial"/>
          <w:i w:val="0"/>
          <w:sz w:val="20"/>
        </w:rPr>
        <w:t xml:space="preserve"> </w:t>
      </w:r>
      <w:r w:rsidRPr="00266208">
        <w:rPr>
          <w:rFonts w:ascii="Arial" w:hAnsi="Arial"/>
          <w:i w:val="0"/>
          <w:sz w:val="20"/>
        </w:rPr>
        <w:t>This allows the original encode and decode and a conference bridge in the middle of the path and still achieve</w:t>
      </w:r>
      <w:r>
        <w:rPr>
          <w:rFonts w:ascii="Arial" w:hAnsi="Arial"/>
          <w:i w:val="0"/>
          <w:sz w:val="20"/>
        </w:rPr>
        <w:t>s</w:t>
      </w:r>
      <w:r w:rsidRPr="00266208">
        <w:rPr>
          <w:rFonts w:ascii="Arial" w:hAnsi="Arial"/>
          <w:i w:val="0"/>
          <w:sz w:val="20"/>
        </w:rPr>
        <w:t xml:space="preserve"> the maximum 35mS or less packet delay.</w:t>
      </w:r>
    </w:p>
    <w:p w:rsidR="00581FF9" w:rsidRPr="00266208" w:rsidRDefault="00581FF9" w:rsidP="00581FF9">
      <w:pPr>
        <w:pStyle w:val="BodyText2"/>
        <w:rPr>
          <w:rFonts w:ascii="Arial" w:hAnsi="Arial"/>
          <w:i w:val="0"/>
          <w:sz w:val="20"/>
        </w:rPr>
      </w:pPr>
    </w:p>
    <w:p w:rsidR="00581FF9" w:rsidRPr="00266208" w:rsidRDefault="00581FF9" w:rsidP="00581FF9">
      <w:pPr>
        <w:pStyle w:val="BodyText2"/>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40" w:name="_Toc296092036"/>
      <w:bookmarkEnd w:id="40"/>
      <w:r w:rsidRPr="00266208">
        <w:rPr>
          <w:rFonts w:ascii="Arial" w:hAnsi="Arial"/>
          <w:b/>
          <w:i w:val="0"/>
          <w:sz w:val="20"/>
        </w:rPr>
        <w:t>Network Upgrades and Maintenance</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Core Network and redundantly connected End Sites shall not </w:t>
      </w:r>
      <w:r>
        <w:rPr>
          <w:rFonts w:ascii="Arial" w:hAnsi="Arial"/>
          <w:i w:val="0"/>
          <w:sz w:val="20"/>
        </w:rPr>
        <w:t xml:space="preserve">be adversely impacted by </w:t>
      </w:r>
      <w:r w:rsidRPr="00266208">
        <w:rPr>
          <w:rFonts w:ascii="Arial" w:hAnsi="Arial"/>
          <w:i w:val="0"/>
          <w:sz w:val="20"/>
        </w:rPr>
        <w:t xml:space="preserve">down time for planned maintenance. It is acceptable that individual components or elements have down time for planned maintenance.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Down Time Disclosures</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shall</w:t>
      </w:r>
      <w:r>
        <w:rPr>
          <w:rFonts w:ascii="Arial" w:hAnsi="Arial"/>
          <w:i w:val="0"/>
          <w:sz w:val="20"/>
        </w:rPr>
        <w:t>, five business days in advance,</w:t>
      </w:r>
      <w:r w:rsidRPr="00266208">
        <w:rPr>
          <w:rFonts w:ascii="Arial" w:hAnsi="Arial"/>
          <w:i w:val="0"/>
          <w:sz w:val="20"/>
        </w:rPr>
        <w:t xml:space="preserve"> disclose any service impact, limitation or operational issue that may arise as a consequence of planned or </w:t>
      </w:r>
      <w:r>
        <w:rPr>
          <w:rFonts w:ascii="Arial" w:hAnsi="Arial"/>
          <w:i w:val="0"/>
          <w:sz w:val="20"/>
        </w:rPr>
        <w:t xml:space="preserve">immediately prior to </w:t>
      </w:r>
      <w:r w:rsidRPr="00266208">
        <w:rPr>
          <w:rFonts w:ascii="Arial" w:hAnsi="Arial"/>
          <w:i w:val="0"/>
          <w:sz w:val="20"/>
        </w:rPr>
        <w:t xml:space="preserve">unplanned down time of any such individual component.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Planned Maintenance</w:t>
      </w:r>
    </w:p>
    <w:p w:rsidR="00581FF9" w:rsidRDefault="00581FF9" w:rsidP="00581FF9">
      <w:pPr>
        <w:pStyle w:val="BodyText2"/>
        <w:ind w:left="2160"/>
        <w:rPr>
          <w:rFonts w:ascii="Arial" w:hAnsi="Arial"/>
          <w:i w:val="0"/>
          <w:sz w:val="20"/>
        </w:rPr>
      </w:pPr>
      <w:r w:rsidRPr="00266208">
        <w:rPr>
          <w:rFonts w:ascii="Arial" w:hAnsi="Arial"/>
          <w:i w:val="0"/>
          <w:sz w:val="20"/>
        </w:rPr>
        <w:t xml:space="preserve">Planned maintenance shall be performed in accordance with an appropriate standard operating procedure (SOP) designed to mitigate the operational impact of such maintenance. </w:t>
      </w:r>
      <w:r>
        <w:rPr>
          <w:rFonts w:ascii="Arial" w:hAnsi="Arial"/>
          <w:i w:val="0"/>
          <w:sz w:val="20"/>
        </w:rPr>
        <w:t xml:space="preserve"> </w:t>
      </w:r>
      <w:r w:rsidRPr="00266208">
        <w:rPr>
          <w:rFonts w:ascii="Arial" w:hAnsi="Arial"/>
          <w:i w:val="0"/>
          <w:sz w:val="20"/>
        </w:rPr>
        <w:t xml:space="preserve">Scheduled downtime must be coordinated with the </w:t>
      </w:r>
      <w:r>
        <w:rPr>
          <w:rFonts w:ascii="Arial" w:hAnsi="Arial"/>
          <w:i w:val="0"/>
          <w:sz w:val="20"/>
        </w:rPr>
        <w:t>State</w:t>
      </w:r>
      <w:r w:rsidRPr="00266208">
        <w:rPr>
          <w:rFonts w:ascii="Arial" w:hAnsi="Arial"/>
          <w:i w:val="0"/>
          <w:sz w:val="20"/>
        </w:rPr>
        <w:t xml:space="preserve"> with at least </w:t>
      </w:r>
      <w:r>
        <w:rPr>
          <w:rFonts w:ascii="Arial" w:hAnsi="Arial"/>
          <w:i w:val="0"/>
          <w:sz w:val="20"/>
        </w:rPr>
        <w:t>five</w:t>
      </w:r>
      <w:r w:rsidRPr="00266208">
        <w:rPr>
          <w:rFonts w:ascii="Arial" w:hAnsi="Arial"/>
          <w:i w:val="0"/>
          <w:sz w:val="20"/>
        </w:rPr>
        <w:t xml:space="preserve"> </w:t>
      </w:r>
      <w:r>
        <w:rPr>
          <w:rFonts w:ascii="Arial" w:hAnsi="Arial"/>
          <w:i w:val="0"/>
          <w:sz w:val="20"/>
        </w:rPr>
        <w:t xml:space="preserve">business </w:t>
      </w:r>
      <w:r w:rsidRPr="00266208">
        <w:rPr>
          <w:rFonts w:ascii="Arial" w:hAnsi="Arial"/>
          <w:i w:val="0"/>
          <w:sz w:val="20"/>
        </w:rPr>
        <w:t xml:space="preserve">days advance notice prior to performing the scheduled downtime in order for the downtime not to be calculated into the monthly network availability factor.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SOP Availability</w:t>
      </w:r>
    </w:p>
    <w:p w:rsidR="00581FF9" w:rsidRDefault="00581FF9" w:rsidP="00581FF9">
      <w:pPr>
        <w:pStyle w:val="BodyText2"/>
        <w:ind w:left="2160"/>
        <w:rPr>
          <w:rFonts w:ascii="Arial" w:hAnsi="Arial"/>
          <w:i w:val="0"/>
          <w:sz w:val="20"/>
        </w:rPr>
      </w:pPr>
      <w:r>
        <w:rPr>
          <w:rFonts w:ascii="Arial" w:hAnsi="Arial"/>
          <w:i w:val="0"/>
          <w:sz w:val="20"/>
        </w:rPr>
        <w:t>S</w:t>
      </w:r>
      <w:r w:rsidRPr="0001265B">
        <w:rPr>
          <w:rFonts w:ascii="Arial" w:hAnsi="Arial"/>
          <w:i w:val="0"/>
          <w:sz w:val="20"/>
        </w:rPr>
        <w:t>tandard operating procedure</w:t>
      </w:r>
      <w:r>
        <w:rPr>
          <w:rFonts w:ascii="Arial" w:hAnsi="Arial"/>
          <w:i w:val="0"/>
          <w:sz w:val="20"/>
        </w:rPr>
        <w:t>s</w:t>
      </w:r>
      <w:r w:rsidRPr="00266208">
        <w:rPr>
          <w:rFonts w:ascii="Arial" w:hAnsi="Arial"/>
          <w:i w:val="0"/>
          <w:sz w:val="20"/>
        </w:rPr>
        <w:t xml:space="preserve"> shall be made available to the </w:t>
      </w:r>
      <w:r>
        <w:rPr>
          <w:rFonts w:ascii="Arial" w:hAnsi="Arial"/>
          <w:i w:val="0"/>
          <w:sz w:val="20"/>
        </w:rPr>
        <w:t>State</w:t>
      </w:r>
      <w:r w:rsidRPr="00266208">
        <w:rPr>
          <w:rFonts w:ascii="Arial" w:hAnsi="Arial"/>
          <w:i w:val="0"/>
          <w:sz w:val="20"/>
        </w:rPr>
        <w:t xml:space="preserve"> upon request.</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D0764C" w:rsidRDefault="00581FF9" w:rsidP="00581FF9">
      <w:pPr>
        <w:pStyle w:val="BodyText2"/>
        <w:numPr>
          <w:ilvl w:val="2"/>
          <w:numId w:val="1"/>
        </w:numPr>
        <w:rPr>
          <w:rFonts w:ascii="Arial" w:hAnsi="Arial"/>
          <w:b/>
          <w:i w:val="0"/>
          <w:sz w:val="20"/>
        </w:rPr>
      </w:pPr>
      <w:bookmarkStart w:id="41" w:name="_Toc296092038"/>
      <w:bookmarkEnd w:id="41"/>
      <w:r w:rsidRPr="00D0764C">
        <w:rPr>
          <w:rFonts w:ascii="Arial" w:hAnsi="Arial"/>
          <w:b/>
          <w:i w:val="0"/>
          <w:sz w:val="20"/>
        </w:rPr>
        <w:t>Bandwidth</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shall state their bandwidth requirement for the NG9-1-1 call delivery system for one PSAP</w:t>
      </w:r>
      <w:r>
        <w:rPr>
          <w:rFonts w:ascii="Arial" w:hAnsi="Arial"/>
          <w:i w:val="0"/>
          <w:sz w:val="20"/>
        </w:rPr>
        <w:t xml:space="preserve"> workstation</w:t>
      </w:r>
      <w:r w:rsidRPr="00266208">
        <w:rPr>
          <w:rFonts w:ascii="Arial" w:hAnsi="Arial"/>
          <w:i w:val="0"/>
          <w:sz w:val="20"/>
        </w:rPr>
        <w:t xml:space="preserve">, assuming a voice call in progress meeting the quality requirements of this RFP. </w:t>
      </w:r>
      <w:r>
        <w:rPr>
          <w:rFonts w:ascii="Arial" w:hAnsi="Arial"/>
          <w:i w:val="0"/>
          <w:sz w:val="20"/>
        </w:rPr>
        <w:t xml:space="preserve"> </w:t>
      </w:r>
      <w:r w:rsidRPr="00266208">
        <w:rPr>
          <w:rFonts w:ascii="Arial" w:hAnsi="Arial"/>
          <w:i w:val="0"/>
          <w:sz w:val="20"/>
        </w:rPr>
        <w:t xml:space="preserve">If this value exceeds 300 Kilobits/second, the </w:t>
      </w:r>
      <w:r>
        <w:rPr>
          <w:rFonts w:ascii="Arial" w:hAnsi="Arial"/>
          <w:i w:val="0"/>
          <w:sz w:val="20"/>
        </w:rPr>
        <w:t xml:space="preserve">Offeror </w:t>
      </w:r>
      <w:r w:rsidRPr="00266208">
        <w:rPr>
          <w:rFonts w:ascii="Arial" w:hAnsi="Arial"/>
          <w:i w:val="0"/>
          <w:sz w:val="20"/>
        </w:rPr>
        <w:t>must justify the requirement by providing the rationale and/or basis for the bandwidth calculation.</w:t>
      </w:r>
    </w:p>
    <w:p w:rsidR="00581FF9" w:rsidRPr="00266208" w:rsidRDefault="00581FF9" w:rsidP="00581FF9">
      <w:pPr>
        <w:pStyle w:val="BodyText2"/>
        <w:ind w:left="81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The bandwidth requirements are for a fully functioning network with all redundant connections in service.  The failure of a redundant link may result in a loss of up to 50 percent of the specified minimum bandwidth to the effected site(s). This loss of bandwidth is allowable in the event of a failure or a scheduled maintenance activity.</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Calculation of Bandwidth</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calculate the minimum bandwidth required between the Core Network and any End Site (the Access Network) by multiplying by the total number of </w:t>
      </w:r>
      <w:r>
        <w:rPr>
          <w:rFonts w:ascii="Arial" w:hAnsi="Arial"/>
          <w:i w:val="0"/>
          <w:sz w:val="20"/>
        </w:rPr>
        <w:t xml:space="preserve">workstations </w:t>
      </w:r>
      <w:r w:rsidRPr="00266208">
        <w:rPr>
          <w:rFonts w:ascii="Arial" w:hAnsi="Arial"/>
          <w:i w:val="0"/>
          <w:sz w:val="20"/>
        </w:rPr>
        <w:t xml:space="preserve">at that site by the requirement per </w:t>
      </w:r>
      <w:r>
        <w:rPr>
          <w:rFonts w:ascii="Arial" w:hAnsi="Arial"/>
          <w:i w:val="0"/>
          <w:sz w:val="20"/>
        </w:rPr>
        <w:t xml:space="preserve">workstations </w:t>
      </w:r>
      <w:r w:rsidRPr="00266208">
        <w:rPr>
          <w:rFonts w:ascii="Arial" w:hAnsi="Arial"/>
          <w:i w:val="0"/>
          <w:sz w:val="20"/>
        </w:rPr>
        <w:t>as stated above, and then add at least 50</w:t>
      </w:r>
      <w:r>
        <w:rPr>
          <w:rFonts w:ascii="Arial" w:hAnsi="Arial"/>
          <w:i w:val="0"/>
          <w:sz w:val="20"/>
        </w:rPr>
        <w:t xml:space="preserve"> percent</w:t>
      </w:r>
      <w:r w:rsidRPr="00266208">
        <w:rPr>
          <w:rFonts w:ascii="Arial" w:hAnsi="Arial"/>
          <w:i w:val="0"/>
          <w:sz w:val="20"/>
        </w:rPr>
        <w:t xml:space="preserve"> to that sum.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 xml:space="preserve">Minimum Bandwidth </w:t>
      </w:r>
    </w:p>
    <w:p w:rsidR="00581FF9" w:rsidRDefault="00581FF9" w:rsidP="00581FF9">
      <w:pPr>
        <w:pStyle w:val="BodyText2"/>
        <w:ind w:left="2160"/>
        <w:rPr>
          <w:rFonts w:ascii="Arial" w:hAnsi="Arial"/>
          <w:i w:val="0"/>
          <w:sz w:val="20"/>
        </w:rPr>
      </w:pPr>
      <w:r w:rsidRPr="00266208">
        <w:rPr>
          <w:rFonts w:ascii="Arial" w:hAnsi="Arial"/>
          <w:i w:val="0"/>
          <w:sz w:val="20"/>
        </w:rPr>
        <w:t>If the expected bandwidth is calculated to be less than 1.5 Megabit/second, then the minimum bandwidth to the site shall be 1.5 Megabit/second.</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Bandwidth Expansion</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solution shall support a growth in bandwidth at each site to at least double the initial requirements by adding facilities or using faster facilities, but without replacing major components such as core or on-site routers.  </w:t>
      </w:r>
    </w:p>
    <w:p w:rsidR="00581FF9" w:rsidRDefault="00581FF9" w:rsidP="00581FF9">
      <w:pPr>
        <w:pStyle w:val="BodyText2"/>
        <w:ind w:left="1260"/>
        <w:rPr>
          <w:rFonts w:ascii="Arial" w:hAnsi="Arial"/>
          <w:i w:val="0"/>
          <w:sz w:val="20"/>
        </w:rPr>
      </w:pPr>
    </w:p>
    <w:p w:rsidR="00581FF9" w:rsidRPr="00266208" w:rsidRDefault="00581FF9" w:rsidP="00581FF9">
      <w:pPr>
        <w:pStyle w:val="BodyText2"/>
        <w:ind w:left="12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Network Facilities</w:t>
      </w:r>
    </w:p>
    <w:p w:rsidR="00581FF9" w:rsidRDefault="00581FF9" w:rsidP="00581FF9">
      <w:pPr>
        <w:pStyle w:val="BodyText2"/>
        <w:ind w:left="2160"/>
        <w:rPr>
          <w:rFonts w:ascii="Arial" w:hAnsi="Arial"/>
          <w:i w:val="0"/>
          <w:sz w:val="20"/>
        </w:rPr>
      </w:pPr>
      <w:r w:rsidRPr="00266208">
        <w:rPr>
          <w:rFonts w:ascii="Arial" w:hAnsi="Arial"/>
          <w:i w:val="0"/>
          <w:sz w:val="20"/>
        </w:rPr>
        <w:t xml:space="preserve">Access Network facilities that connect an End Site, such as a PSAP site, to the Core Network, meet the Core Network at a </w:t>
      </w:r>
      <w:r>
        <w:rPr>
          <w:rFonts w:ascii="Arial" w:hAnsi="Arial"/>
          <w:i w:val="0"/>
          <w:sz w:val="20"/>
        </w:rPr>
        <w:t>point of interconnection (</w:t>
      </w:r>
      <w:r w:rsidRPr="00266208">
        <w:rPr>
          <w:rFonts w:ascii="Arial" w:hAnsi="Arial"/>
          <w:i w:val="0"/>
          <w:sz w:val="20"/>
        </w:rPr>
        <w:t>POI</w:t>
      </w:r>
      <w:r>
        <w:rPr>
          <w:rFonts w:ascii="Arial" w:hAnsi="Arial"/>
          <w:i w:val="0"/>
          <w:sz w:val="20"/>
        </w:rPr>
        <w:t>)</w:t>
      </w:r>
      <w:r w:rsidRPr="00266208">
        <w:rPr>
          <w:rFonts w:ascii="Arial" w:hAnsi="Arial"/>
          <w:i w:val="0"/>
          <w:sz w:val="20"/>
        </w:rPr>
        <w:t xml:space="preserve"> (A POI could be another PSAP site</w:t>
      </w:r>
      <w:r>
        <w:rPr>
          <w:rFonts w:ascii="Arial" w:hAnsi="Arial"/>
          <w:i w:val="0"/>
          <w:sz w:val="20"/>
        </w:rPr>
        <w:t>)</w:t>
      </w:r>
      <w:r w:rsidRPr="00266208">
        <w:rPr>
          <w:rFonts w:ascii="Arial" w:hAnsi="Arial"/>
          <w:i w:val="0"/>
          <w:sz w:val="20"/>
        </w:rPr>
        <w:t xml:space="preserve">. </w:t>
      </w:r>
      <w:r>
        <w:rPr>
          <w:rFonts w:ascii="Arial" w:hAnsi="Arial"/>
          <w:i w:val="0"/>
          <w:sz w:val="20"/>
        </w:rPr>
        <w:t xml:space="preserve"> </w:t>
      </w:r>
      <w:r w:rsidRPr="00266208">
        <w:rPr>
          <w:rFonts w:ascii="Arial" w:hAnsi="Arial"/>
          <w:i w:val="0"/>
          <w:sz w:val="20"/>
        </w:rPr>
        <w:t>The Core Network (POI</w:t>
      </w:r>
      <w:r>
        <w:rPr>
          <w:rFonts w:ascii="Arial" w:hAnsi="Arial"/>
          <w:i w:val="0"/>
          <w:sz w:val="20"/>
        </w:rPr>
        <w:t>-</w:t>
      </w:r>
      <w:r w:rsidRPr="00266208">
        <w:rPr>
          <w:rFonts w:ascii="Arial" w:hAnsi="Arial"/>
          <w:i w:val="0"/>
          <w:sz w:val="20"/>
        </w:rPr>
        <w:t>to</w:t>
      </w:r>
      <w:r>
        <w:rPr>
          <w:rFonts w:ascii="Arial" w:hAnsi="Arial"/>
          <w:i w:val="0"/>
          <w:sz w:val="20"/>
        </w:rPr>
        <w:t>-</w:t>
      </w:r>
      <w:r w:rsidRPr="00266208">
        <w:rPr>
          <w:rFonts w:ascii="Arial" w:hAnsi="Arial"/>
          <w:i w:val="0"/>
          <w:sz w:val="20"/>
        </w:rPr>
        <w:t xml:space="preserve">POI connections) shall be able to sustain IP traffic without limitations assuming all End Site interconnections, as discussed in the previous section, are operating at full bandwidth capabilities. </w:t>
      </w:r>
    </w:p>
    <w:p w:rsidR="00581FF9" w:rsidRPr="00266208" w:rsidRDefault="00581FF9" w:rsidP="00581FF9">
      <w:pPr>
        <w:pStyle w:val="BodyText2"/>
        <w:ind w:left="81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bookmarkStart w:id="42" w:name="_Toc296092040"/>
      <w:bookmarkStart w:id="43" w:name="_Toc296092041"/>
      <w:bookmarkStart w:id="44" w:name="_Ref298503017"/>
      <w:bookmarkEnd w:id="42"/>
      <w:bookmarkEnd w:id="43"/>
      <w:r w:rsidRPr="00266208">
        <w:rPr>
          <w:rFonts w:ascii="Arial" w:hAnsi="Arial"/>
          <w:b/>
          <w:i w:val="0"/>
          <w:sz w:val="20"/>
        </w:rPr>
        <w:t>Access Network - End Site Interface</w:t>
      </w:r>
      <w:bookmarkEnd w:id="44"/>
    </w:p>
    <w:p w:rsidR="00581FF9" w:rsidRDefault="00581FF9" w:rsidP="00581FF9">
      <w:pPr>
        <w:pStyle w:val="BodyText2"/>
        <w:ind w:left="2160"/>
        <w:rPr>
          <w:rFonts w:ascii="Arial" w:hAnsi="Arial"/>
          <w:i w:val="0"/>
          <w:sz w:val="20"/>
        </w:rPr>
      </w:pPr>
      <w:r w:rsidRPr="00266208">
        <w:rPr>
          <w:rFonts w:ascii="Arial" w:hAnsi="Arial"/>
          <w:i w:val="0"/>
          <w:sz w:val="20"/>
        </w:rPr>
        <w:t xml:space="preserve">At each redundant End Site, the Access Network to End Site demarcation interface to the site’s local area networks (LANs) shall be two redundant 100-Megabit or faster </w:t>
      </w:r>
      <w:r>
        <w:rPr>
          <w:rFonts w:ascii="Arial" w:hAnsi="Arial"/>
          <w:i w:val="0"/>
          <w:sz w:val="20"/>
        </w:rPr>
        <w:t>unshielded twisted pair (</w:t>
      </w:r>
      <w:r w:rsidRPr="00DE542E">
        <w:rPr>
          <w:rFonts w:ascii="Arial" w:hAnsi="Arial"/>
          <w:i w:val="0"/>
          <w:sz w:val="20"/>
        </w:rPr>
        <w:t>UTP</w:t>
      </w:r>
      <w:r>
        <w:rPr>
          <w:rFonts w:ascii="Arial" w:hAnsi="Arial"/>
          <w:i w:val="0"/>
          <w:sz w:val="20"/>
        </w:rPr>
        <w:t>)</w:t>
      </w:r>
      <w:r w:rsidRPr="00266208">
        <w:rPr>
          <w:rFonts w:ascii="Arial" w:hAnsi="Arial"/>
          <w:i w:val="0"/>
          <w:sz w:val="20"/>
        </w:rPr>
        <w:t xml:space="preserve"> Ethernet ports. </w:t>
      </w:r>
      <w:r>
        <w:rPr>
          <w:rFonts w:ascii="Arial" w:hAnsi="Arial"/>
          <w:i w:val="0"/>
          <w:sz w:val="20"/>
        </w:rPr>
        <w:t xml:space="preserve"> </w:t>
      </w:r>
      <w:r w:rsidRPr="00266208">
        <w:rPr>
          <w:rFonts w:ascii="Arial" w:hAnsi="Arial"/>
          <w:i w:val="0"/>
          <w:sz w:val="20"/>
        </w:rPr>
        <w:t xml:space="preserve">The NG9-1-1 services component of this RFP may require the </w:t>
      </w:r>
      <w:r>
        <w:rPr>
          <w:rFonts w:ascii="Arial" w:hAnsi="Arial"/>
          <w:i w:val="0"/>
          <w:sz w:val="20"/>
        </w:rPr>
        <w:t>Offeror</w:t>
      </w:r>
      <w:r w:rsidRPr="00266208">
        <w:rPr>
          <w:rFonts w:ascii="Arial" w:hAnsi="Arial"/>
          <w:i w:val="0"/>
          <w:sz w:val="20"/>
        </w:rPr>
        <w:t xml:space="preserve"> to provision LAN(s) at the site. </w:t>
      </w:r>
      <w:r>
        <w:rPr>
          <w:rFonts w:ascii="Arial" w:hAnsi="Arial"/>
          <w:i w:val="0"/>
          <w:sz w:val="20"/>
        </w:rPr>
        <w:t xml:space="preserve"> </w:t>
      </w:r>
      <w:r w:rsidRPr="00266208">
        <w:rPr>
          <w:rFonts w:ascii="Arial" w:hAnsi="Arial"/>
          <w:i w:val="0"/>
          <w:sz w:val="20"/>
        </w:rPr>
        <w:t>Such LANs are not considered to be part of the Core Network or Access Network, but are a component of the complete ESInet infrastructure.</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No-Single-Point-Of-Failure Requirement Compliance</w:t>
      </w:r>
    </w:p>
    <w:p w:rsidR="00581FF9" w:rsidRDefault="00581FF9" w:rsidP="00581FF9">
      <w:pPr>
        <w:pStyle w:val="BodyText2"/>
        <w:ind w:left="2160"/>
        <w:rPr>
          <w:rFonts w:ascii="Arial" w:hAnsi="Arial"/>
          <w:i w:val="0"/>
          <w:sz w:val="20"/>
        </w:rPr>
      </w:pPr>
      <w:r w:rsidRPr="00266208">
        <w:rPr>
          <w:rFonts w:ascii="Arial" w:hAnsi="Arial"/>
          <w:i w:val="0"/>
          <w:sz w:val="20"/>
        </w:rPr>
        <w:t>In order to comply with the no single-point-of-failure requirement, the two demarcation Ethernet ports shall not be provisioned on the same piece of hardware, such as a single Ethernet switch or router.</w:t>
      </w:r>
      <w:r>
        <w:rPr>
          <w:rFonts w:ascii="Arial" w:hAnsi="Arial"/>
          <w:i w:val="0"/>
          <w:sz w:val="20"/>
        </w:rPr>
        <w:t xml:space="preserve"> </w:t>
      </w:r>
      <w:r w:rsidRPr="00266208">
        <w:rPr>
          <w:rFonts w:ascii="Arial" w:hAnsi="Arial"/>
          <w:i w:val="0"/>
          <w:sz w:val="20"/>
        </w:rPr>
        <w:t>Non-redundant sites may utilize a single 100-Megabit or faster UTP Ethernet port.</w:t>
      </w:r>
    </w:p>
    <w:p w:rsidR="00581FF9" w:rsidRPr="00266208" w:rsidRDefault="00581FF9" w:rsidP="00581FF9">
      <w:pPr>
        <w:pStyle w:val="BodyText2"/>
        <w:ind w:left="12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bookmarkStart w:id="45" w:name="_Toc296092043"/>
      <w:bookmarkEnd w:id="45"/>
      <w:r w:rsidRPr="00266208">
        <w:rPr>
          <w:rFonts w:ascii="Arial" w:hAnsi="Arial"/>
          <w:b/>
          <w:i w:val="0"/>
          <w:sz w:val="20"/>
        </w:rPr>
        <w:t>Ethernet Failover</w:t>
      </w:r>
    </w:p>
    <w:p w:rsidR="00581FF9" w:rsidRDefault="00581FF9" w:rsidP="00581FF9">
      <w:pPr>
        <w:pStyle w:val="BodyText2"/>
        <w:ind w:left="2160"/>
        <w:rPr>
          <w:rFonts w:ascii="Arial" w:hAnsi="Arial"/>
          <w:i w:val="0"/>
          <w:sz w:val="20"/>
        </w:rPr>
      </w:pPr>
      <w:r w:rsidRPr="00266208">
        <w:rPr>
          <w:rFonts w:ascii="Arial" w:hAnsi="Arial"/>
          <w:i w:val="0"/>
          <w:sz w:val="20"/>
        </w:rPr>
        <w:t xml:space="preserve">For redundant sites, the </w:t>
      </w:r>
      <w:r>
        <w:rPr>
          <w:rFonts w:ascii="Arial" w:hAnsi="Arial"/>
          <w:i w:val="0"/>
          <w:sz w:val="20"/>
        </w:rPr>
        <w:t xml:space="preserve">Offeror </w:t>
      </w:r>
      <w:r w:rsidRPr="00266208">
        <w:rPr>
          <w:rFonts w:ascii="Arial" w:hAnsi="Arial"/>
          <w:i w:val="0"/>
          <w:sz w:val="20"/>
        </w:rPr>
        <w:t xml:space="preserve">shall list and describe the Ethernet port fail-over scheme.  The fail-over scheme shall be one that is widely used in the industry and that complies with open standards.    </w:t>
      </w:r>
    </w:p>
    <w:p w:rsidR="00581FF9" w:rsidRDefault="00581FF9" w:rsidP="00581FF9">
      <w:pPr>
        <w:pStyle w:val="BodyText2"/>
        <w:ind w:left="1260"/>
        <w:rPr>
          <w:rFonts w:ascii="Arial" w:hAnsi="Arial"/>
          <w:i w:val="0"/>
          <w:sz w:val="20"/>
        </w:rPr>
      </w:pPr>
    </w:p>
    <w:p w:rsidR="00581FF9" w:rsidRPr="00266208" w:rsidRDefault="00581FF9" w:rsidP="00581FF9">
      <w:pPr>
        <w:pStyle w:val="BodyText2"/>
        <w:ind w:left="12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46" w:name="_Toc296092045"/>
      <w:bookmarkStart w:id="47" w:name="_Ref298503070"/>
      <w:bookmarkEnd w:id="46"/>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rotocol</w:t>
      </w:r>
      <w:r w:rsidRPr="00266208">
        <w:rPr>
          <w:rFonts w:ascii="Arial" w:hAnsi="Arial"/>
          <w:b/>
          <w:i w:val="0"/>
          <w:sz w:val="20"/>
        </w:rPr>
        <w:t xml:space="preserve"> Addressing</w:t>
      </w:r>
      <w:bookmarkEnd w:id="47"/>
    </w:p>
    <w:p w:rsidR="00581FF9" w:rsidRDefault="00581FF9" w:rsidP="00581FF9">
      <w:pPr>
        <w:pStyle w:val="BodyText2"/>
        <w:ind w:left="2160"/>
        <w:rPr>
          <w:rFonts w:ascii="Arial" w:hAnsi="Arial"/>
          <w:b/>
          <w:i w:val="0"/>
          <w:sz w:val="20"/>
        </w:rPr>
      </w:pPr>
      <w:r w:rsidRPr="00266208">
        <w:rPr>
          <w:rFonts w:ascii="Arial" w:hAnsi="Arial"/>
          <w:i w:val="0"/>
          <w:sz w:val="20"/>
        </w:rPr>
        <w:t>The proposed IP network infrastructure shall support and route both an IP version 4 (IPv4) address space and an IP version 6 (IPv6) address space as two “virtual” but independent networks.  Alternatively, the IPv4 network may be encapsulated in the IPv6 Core and Access networks, with encapsulation occurring at the Access Network side of the End Site demarcation interface.</w:t>
      </w:r>
      <w:r>
        <w:rPr>
          <w:rFonts w:ascii="Arial" w:hAnsi="Arial"/>
          <w:i w:val="0"/>
          <w:sz w:val="20"/>
        </w:rPr>
        <w:t xml:space="preserve"> </w:t>
      </w:r>
      <w:r w:rsidRPr="00266208">
        <w:rPr>
          <w:rFonts w:ascii="Arial" w:hAnsi="Arial"/>
          <w:i w:val="0"/>
          <w:sz w:val="20"/>
        </w:rPr>
        <w:t xml:space="preserve"> The use of encapsulation does not relieve the </w:t>
      </w:r>
      <w:r>
        <w:rPr>
          <w:rFonts w:ascii="Arial" w:hAnsi="Arial"/>
          <w:i w:val="0"/>
          <w:sz w:val="20"/>
        </w:rPr>
        <w:t xml:space="preserve">Offeror </w:t>
      </w:r>
      <w:r w:rsidRPr="00266208">
        <w:rPr>
          <w:rFonts w:ascii="Arial" w:hAnsi="Arial"/>
          <w:i w:val="0"/>
          <w:sz w:val="20"/>
        </w:rPr>
        <w:t>from being able to monitor the operation of the IPv4 network as required in the RFP.</w:t>
      </w:r>
      <w:r w:rsidRPr="00266208">
        <w:rPr>
          <w:rFonts w:ascii="Arial" w:hAnsi="Arial"/>
          <w:b/>
          <w:i w:val="0"/>
          <w:sz w:val="20"/>
        </w:rPr>
        <w:t xml:space="preserve">  </w:t>
      </w:r>
    </w:p>
    <w:p w:rsidR="00581FF9" w:rsidRPr="00266208" w:rsidRDefault="00581FF9" w:rsidP="00581FF9">
      <w:pPr>
        <w:pStyle w:val="BodyText2"/>
        <w:ind w:left="810"/>
        <w:rPr>
          <w:rFonts w:ascii="Arial" w:hAnsi="Arial"/>
          <w:b/>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At the </w:t>
      </w:r>
      <w:r>
        <w:rPr>
          <w:rFonts w:ascii="Arial" w:hAnsi="Arial"/>
          <w:i w:val="0"/>
          <w:sz w:val="20"/>
        </w:rPr>
        <w:t>State</w:t>
      </w:r>
      <w:r w:rsidRPr="00266208">
        <w:rPr>
          <w:rFonts w:ascii="Arial" w:hAnsi="Arial"/>
          <w:i w:val="0"/>
          <w:sz w:val="20"/>
        </w:rPr>
        <w:t xml:space="preserve">’s request and discretion, the </w:t>
      </w:r>
      <w:r>
        <w:rPr>
          <w:rFonts w:ascii="Arial" w:hAnsi="Arial"/>
          <w:i w:val="0"/>
          <w:sz w:val="20"/>
        </w:rPr>
        <w:t xml:space="preserve">Offeror </w:t>
      </w:r>
      <w:r w:rsidRPr="00266208">
        <w:rPr>
          <w:rFonts w:ascii="Arial" w:hAnsi="Arial"/>
          <w:i w:val="0"/>
          <w:sz w:val="20"/>
        </w:rPr>
        <w:t xml:space="preserve">may be requested to provision an additional (third) IP address space, as a logically separate IP network, for example as a </w:t>
      </w:r>
      <w:r>
        <w:rPr>
          <w:rFonts w:ascii="Arial" w:hAnsi="Arial"/>
          <w:i w:val="0"/>
          <w:sz w:val="20"/>
        </w:rPr>
        <w:t>virtual private network (</w:t>
      </w:r>
      <w:r w:rsidRPr="00266208">
        <w:rPr>
          <w:rFonts w:ascii="Arial" w:hAnsi="Arial"/>
          <w:i w:val="0"/>
          <w:sz w:val="20"/>
        </w:rPr>
        <w:t>VPN</w:t>
      </w:r>
      <w:r>
        <w:rPr>
          <w:rFonts w:ascii="Arial" w:hAnsi="Arial"/>
          <w:i w:val="0"/>
          <w:sz w:val="20"/>
        </w:rPr>
        <w:t>)</w:t>
      </w:r>
      <w:r w:rsidRPr="00266208">
        <w:rPr>
          <w:rFonts w:ascii="Arial" w:hAnsi="Arial"/>
          <w:i w:val="0"/>
          <w:sz w:val="20"/>
        </w:rPr>
        <w:t xml:space="preserve"> or encapsulated network. The purpose of this third logical IP network would be to securely separate other public safety applications and interconnections from the NG9</w:t>
      </w:r>
      <w:r>
        <w:rPr>
          <w:rFonts w:ascii="Arial" w:hAnsi="Arial"/>
          <w:i w:val="0"/>
          <w:sz w:val="20"/>
        </w:rPr>
        <w:t>-</w:t>
      </w:r>
      <w:r w:rsidRPr="00266208">
        <w:rPr>
          <w:rFonts w:ascii="Arial" w:hAnsi="Arial"/>
          <w:i w:val="0"/>
          <w:sz w:val="20"/>
        </w:rPr>
        <w:t>1</w:t>
      </w:r>
      <w:r>
        <w:rPr>
          <w:rFonts w:ascii="Arial" w:hAnsi="Arial"/>
          <w:i w:val="0"/>
          <w:sz w:val="20"/>
        </w:rPr>
        <w:t>-</w:t>
      </w:r>
      <w:r w:rsidRPr="00266208">
        <w:rPr>
          <w:rFonts w:ascii="Arial" w:hAnsi="Arial"/>
          <w:i w:val="0"/>
          <w:sz w:val="20"/>
        </w:rPr>
        <w:t>1 call delivery application.</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 xml:space="preserve">rotocol Version </w:t>
      </w:r>
      <w:r w:rsidRPr="00266208">
        <w:rPr>
          <w:rFonts w:ascii="Arial" w:hAnsi="Arial"/>
          <w:b/>
          <w:i w:val="0"/>
          <w:sz w:val="20"/>
        </w:rPr>
        <w:t>6 Address Space</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obtain/provide an IPv6/48 allocation for the ESInet.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F3464F">
        <w:rPr>
          <w:rFonts w:ascii="Arial" w:hAnsi="Arial"/>
          <w:b/>
          <w:i w:val="0"/>
          <w:sz w:val="20"/>
        </w:rPr>
        <w:t>Emergency Services Internet Protocol Network</w:t>
      </w:r>
      <w:r w:rsidRPr="00F3464F" w:rsidDel="00F3464F">
        <w:rPr>
          <w:rFonts w:ascii="Arial" w:hAnsi="Arial"/>
          <w:b/>
          <w:i w:val="0"/>
          <w:sz w:val="20"/>
        </w:rPr>
        <w:t xml:space="preserve"> </w:t>
      </w:r>
      <w:r w:rsidRPr="00266208">
        <w:rPr>
          <w:rFonts w:ascii="Arial" w:hAnsi="Arial"/>
          <w:b/>
          <w:i w:val="0"/>
          <w:sz w:val="20"/>
        </w:rPr>
        <w:t>Allocation</w:t>
      </w:r>
    </w:p>
    <w:p w:rsidR="00581FF9" w:rsidRDefault="00581FF9" w:rsidP="00581FF9">
      <w:pPr>
        <w:pStyle w:val="BodyText2"/>
        <w:ind w:left="2160"/>
        <w:rPr>
          <w:rFonts w:ascii="Arial" w:hAnsi="Arial"/>
          <w:i w:val="0"/>
          <w:sz w:val="20"/>
        </w:rPr>
      </w:pPr>
      <w:r w:rsidRPr="00266208">
        <w:rPr>
          <w:rFonts w:ascii="Arial" w:hAnsi="Arial"/>
          <w:i w:val="0"/>
          <w:sz w:val="20"/>
        </w:rPr>
        <w:t>The IPv6 allocation shall be announced by at least two routers in the Core Network.</w:t>
      </w: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 xml:space="preserve">rotocol Version </w:t>
      </w:r>
      <w:r w:rsidRPr="00266208">
        <w:rPr>
          <w:rFonts w:ascii="Arial" w:hAnsi="Arial"/>
          <w:b/>
          <w:i w:val="0"/>
          <w:sz w:val="20"/>
        </w:rPr>
        <w:t>6/64 Block Assignment</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assign one IPv6 /64 block to each site as a subnet of the /48 announcement.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Subnet Number Assignments</w:t>
      </w:r>
    </w:p>
    <w:p w:rsidR="00581FF9" w:rsidRDefault="00581FF9" w:rsidP="00581FF9">
      <w:pPr>
        <w:pStyle w:val="BodyText2"/>
        <w:ind w:left="2160"/>
        <w:rPr>
          <w:rFonts w:ascii="Arial" w:hAnsi="Arial"/>
          <w:i w:val="0"/>
          <w:sz w:val="20"/>
        </w:rPr>
      </w:pPr>
      <w:r w:rsidRPr="00266208">
        <w:rPr>
          <w:rFonts w:ascii="Arial" w:hAnsi="Arial"/>
          <w:i w:val="0"/>
          <w:sz w:val="20"/>
        </w:rPr>
        <w:t xml:space="preserve">The subnet number for each site assigned </w:t>
      </w:r>
      <w:r>
        <w:rPr>
          <w:rFonts w:ascii="Arial" w:hAnsi="Arial"/>
          <w:i w:val="0"/>
          <w:sz w:val="20"/>
        </w:rPr>
        <w:t xml:space="preserve">prior to </w:t>
      </w:r>
      <w:r w:rsidRPr="00266208">
        <w:rPr>
          <w:rFonts w:ascii="Arial" w:hAnsi="Arial"/>
          <w:i w:val="0"/>
          <w:sz w:val="20"/>
        </w:rPr>
        <w:t xml:space="preserve">deployment shall be reported to the </w:t>
      </w:r>
      <w:r>
        <w:rPr>
          <w:rFonts w:ascii="Arial" w:hAnsi="Arial"/>
          <w:i w:val="0"/>
          <w:sz w:val="20"/>
        </w:rPr>
        <w:t>State</w:t>
      </w:r>
      <w:r w:rsidRPr="00266208">
        <w:rPr>
          <w:rFonts w:ascii="Arial" w:hAnsi="Arial"/>
          <w:i w:val="0"/>
          <w:sz w:val="20"/>
        </w:rPr>
        <w:t>.</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Core Network Provisioning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Core Network, including links to routers located at the sites, shall be provisioned with IPv6 addresses from the announced /48 block.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Static Addressing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network shall be statically addressed at all major network interfaces, such as router interfaces.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“Loopback” Interface</w:t>
      </w:r>
    </w:p>
    <w:p w:rsidR="00581FF9" w:rsidRDefault="00581FF9" w:rsidP="00581FF9">
      <w:pPr>
        <w:pStyle w:val="BodyText2"/>
        <w:ind w:left="2160"/>
        <w:rPr>
          <w:rFonts w:ascii="Arial" w:hAnsi="Arial"/>
          <w:i w:val="0"/>
          <w:sz w:val="20"/>
        </w:rPr>
      </w:pPr>
      <w:r w:rsidRPr="00266208">
        <w:rPr>
          <w:rFonts w:ascii="Arial" w:hAnsi="Arial"/>
          <w:i w:val="0"/>
          <w:sz w:val="20"/>
        </w:rPr>
        <w:t xml:space="preserve">A “loopback” interface with a static IPv6 address shall be assigned to each network element that is capable of IP administration, such as a router, switch or server.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 xml:space="preserve">Conducting Network Monitoring </w:t>
      </w:r>
    </w:p>
    <w:p w:rsidR="00581FF9" w:rsidRDefault="00581FF9" w:rsidP="00581FF9">
      <w:pPr>
        <w:pStyle w:val="BodyText2"/>
        <w:ind w:left="2160"/>
        <w:rPr>
          <w:rFonts w:ascii="Arial" w:hAnsi="Arial"/>
          <w:i w:val="0"/>
          <w:sz w:val="20"/>
        </w:rPr>
      </w:pPr>
      <w:r w:rsidRPr="00266208">
        <w:rPr>
          <w:rFonts w:ascii="Arial" w:hAnsi="Arial"/>
          <w:i w:val="0"/>
          <w:sz w:val="20"/>
        </w:rPr>
        <w:t xml:space="preserve">To the maximum extent possible, network monitoring and administrative functions shall be conducted via the IPv6 network. </w:t>
      </w:r>
      <w:r>
        <w:rPr>
          <w:rFonts w:ascii="Arial" w:hAnsi="Arial"/>
          <w:i w:val="0"/>
          <w:sz w:val="20"/>
        </w:rPr>
        <w:t xml:space="preserve">Offerors </w:t>
      </w:r>
      <w:r w:rsidRPr="00266208">
        <w:rPr>
          <w:rFonts w:ascii="Arial" w:hAnsi="Arial"/>
          <w:i w:val="0"/>
          <w:sz w:val="20"/>
        </w:rPr>
        <w:t xml:space="preserve">shall highlight their IPv6 capabilities.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 xml:space="preserve">rotocol Version </w:t>
      </w:r>
      <w:r w:rsidRPr="00266208">
        <w:rPr>
          <w:rFonts w:ascii="Arial" w:hAnsi="Arial"/>
          <w:b/>
          <w:i w:val="0"/>
          <w:sz w:val="20"/>
        </w:rPr>
        <w:t>4 Address Space</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shall assign private IPv4 addresses from the 10.23.0.0/16 address space.</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10.23.x.x /23 block</w:t>
      </w:r>
    </w:p>
    <w:p w:rsidR="00581FF9" w:rsidRDefault="00581FF9" w:rsidP="00581FF9">
      <w:pPr>
        <w:pStyle w:val="BodyText2"/>
        <w:ind w:left="2160"/>
        <w:rPr>
          <w:rFonts w:ascii="Arial" w:hAnsi="Arial"/>
          <w:i w:val="0"/>
          <w:sz w:val="20"/>
        </w:rPr>
      </w:pPr>
      <w:r w:rsidRPr="00266208">
        <w:rPr>
          <w:rFonts w:ascii="Arial" w:hAnsi="Arial"/>
          <w:i w:val="0"/>
          <w:sz w:val="20"/>
        </w:rPr>
        <w:t xml:space="preserve">Each site shall be assigned a 10.23.x.x /23 block.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Subnet Number Assignments</w:t>
      </w:r>
    </w:p>
    <w:p w:rsidR="00581FF9" w:rsidRDefault="00581FF9" w:rsidP="00581FF9">
      <w:pPr>
        <w:pStyle w:val="BodyText2"/>
        <w:ind w:left="2160"/>
        <w:rPr>
          <w:rFonts w:ascii="Arial" w:hAnsi="Arial"/>
          <w:i w:val="0"/>
          <w:sz w:val="20"/>
        </w:rPr>
      </w:pPr>
      <w:r w:rsidRPr="00266208">
        <w:rPr>
          <w:rFonts w:ascii="Arial" w:hAnsi="Arial"/>
          <w:i w:val="0"/>
          <w:sz w:val="20"/>
        </w:rPr>
        <w:t xml:space="preserve">The subnet number for each site shall be reported to the </w:t>
      </w:r>
      <w:r>
        <w:rPr>
          <w:rFonts w:ascii="Arial" w:hAnsi="Arial"/>
          <w:i w:val="0"/>
          <w:sz w:val="20"/>
        </w:rPr>
        <w:t>State</w:t>
      </w:r>
      <w:r w:rsidRPr="00266208">
        <w:rPr>
          <w:rFonts w:ascii="Arial" w:hAnsi="Arial"/>
          <w:i w:val="0"/>
          <w:sz w:val="20"/>
        </w:rPr>
        <w:t>.</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 xml:space="preserve">rotocol Version </w:t>
      </w:r>
      <w:r w:rsidRPr="00266208">
        <w:rPr>
          <w:rFonts w:ascii="Arial" w:hAnsi="Arial"/>
          <w:b/>
          <w:i w:val="0"/>
          <w:sz w:val="20"/>
        </w:rPr>
        <w:t>4 Connectivity</w:t>
      </w:r>
    </w:p>
    <w:p w:rsidR="00581FF9" w:rsidRDefault="00581FF9" w:rsidP="00581FF9">
      <w:pPr>
        <w:pStyle w:val="BodyText2"/>
        <w:ind w:left="2160"/>
        <w:rPr>
          <w:rFonts w:ascii="Arial" w:hAnsi="Arial"/>
          <w:i w:val="0"/>
          <w:sz w:val="20"/>
        </w:rPr>
      </w:pPr>
      <w:r w:rsidRPr="00266208">
        <w:rPr>
          <w:rFonts w:ascii="Arial" w:hAnsi="Arial"/>
          <w:i w:val="0"/>
          <w:sz w:val="20"/>
        </w:rPr>
        <w:t xml:space="preserve">IPv4 connectivity shall be established between each site, either by native IP routing or by tunneling through the IPv6 network, at the </w:t>
      </w:r>
      <w:r>
        <w:rPr>
          <w:rFonts w:ascii="Arial" w:hAnsi="Arial"/>
          <w:i w:val="0"/>
          <w:sz w:val="20"/>
        </w:rPr>
        <w:t>Offeror’s</w:t>
      </w:r>
      <w:r w:rsidRPr="00266208">
        <w:rPr>
          <w:rFonts w:ascii="Arial" w:hAnsi="Arial"/>
          <w:i w:val="0"/>
          <w:sz w:val="20"/>
        </w:rPr>
        <w:t xml:space="preserve"> option.</w:t>
      </w:r>
    </w:p>
    <w:p w:rsidR="0084155E" w:rsidRDefault="0084155E" w:rsidP="00581FF9">
      <w:pPr>
        <w:pStyle w:val="BodyText2"/>
        <w:ind w:left="2160"/>
        <w:rPr>
          <w:rFonts w:ascii="Arial" w:hAnsi="Arial"/>
          <w:i w:val="0"/>
          <w:sz w:val="20"/>
        </w:rPr>
      </w:pPr>
      <w:r>
        <w:rPr>
          <w:rFonts w:ascii="Arial" w:hAnsi="Arial"/>
          <w:i w:val="0"/>
          <w:sz w:val="20"/>
        </w:rPr>
        <w:br w:type="page"/>
      </w: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 xml:space="preserve">rotocol Version </w:t>
      </w:r>
      <w:r w:rsidRPr="00266208">
        <w:rPr>
          <w:rFonts w:ascii="Arial" w:hAnsi="Arial"/>
          <w:b/>
          <w:i w:val="0"/>
          <w:sz w:val="20"/>
        </w:rPr>
        <w:t>4 Specific Functions</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 xml:space="preserve">shall list network functions, such as monitoring or administrative functions, that they can only perform using IPv4. </w:t>
      </w:r>
      <w:r>
        <w:rPr>
          <w:rFonts w:ascii="Arial" w:hAnsi="Arial"/>
          <w:i w:val="0"/>
          <w:sz w:val="20"/>
        </w:rPr>
        <w:t xml:space="preserve"> </w:t>
      </w:r>
      <w:r w:rsidRPr="00266208">
        <w:rPr>
          <w:rFonts w:ascii="Arial" w:hAnsi="Arial"/>
          <w:i w:val="0"/>
          <w:sz w:val="20"/>
        </w:rPr>
        <w:t xml:space="preserve">The successful </w:t>
      </w:r>
      <w:r>
        <w:rPr>
          <w:rFonts w:ascii="Arial" w:hAnsi="Arial"/>
          <w:i w:val="0"/>
          <w:sz w:val="20"/>
        </w:rPr>
        <w:t xml:space="preserve">Offeror </w:t>
      </w:r>
      <w:r w:rsidRPr="00266208">
        <w:rPr>
          <w:rFonts w:ascii="Arial" w:hAnsi="Arial"/>
          <w:i w:val="0"/>
          <w:sz w:val="20"/>
        </w:rPr>
        <w:t xml:space="preserve">may be required to work with entities that presently implement only IPv4 addresses to assign a suitable IPv4 address to their Ethernet demarcation connection and to tunnel or route IPv4 addresses outside the 10.23.0.0 block through the network to other sites, as needed.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Entity Cooperation</w:t>
      </w:r>
    </w:p>
    <w:p w:rsidR="00581FF9" w:rsidRDefault="00581FF9" w:rsidP="00581FF9">
      <w:pPr>
        <w:pStyle w:val="BodyText2"/>
        <w:ind w:left="2160"/>
        <w:rPr>
          <w:rFonts w:ascii="Arial" w:hAnsi="Arial"/>
          <w:i w:val="0"/>
          <w:sz w:val="20"/>
        </w:rPr>
      </w:pPr>
      <w:r w:rsidRPr="00266208">
        <w:rPr>
          <w:rFonts w:ascii="Arial" w:hAnsi="Arial"/>
          <w:i w:val="0"/>
          <w:sz w:val="20"/>
        </w:rPr>
        <w:t xml:space="preserve">While the </w:t>
      </w:r>
      <w:r>
        <w:rPr>
          <w:rFonts w:ascii="Arial" w:hAnsi="Arial"/>
          <w:i w:val="0"/>
          <w:sz w:val="20"/>
        </w:rPr>
        <w:t xml:space="preserve">Offeror </w:t>
      </w:r>
      <w:r w:rsidRPr="00266208">
        <w:rPr>
          <w:rFonts w:ascii="Arial" w:hAnsi="Arial"/>
          <w:i w:val="0"/>
          <w:sz w:val="20"/>
        </w:rPr>
        <w:t xml:space="preserve">shall not be required to make changes in entity IP networks that are outside the scope of this RFP, the </w:t>
      </w:r>
      <w:r>
        <w:rPr>
          <w:rFonts w:ascii="Arial" w:hAnsi="Arial"/>
          <w:i w:val="0"/>
          <w:sz w:val="20"/>
        </w:rPr>
        <w:t xml:space="preserve">Offeror </w:t>
      </w:r>
      <w:r w:rsidRPr="00266208">
        <w:rPr>
          <w:rFonts w:ascii="Arial" w:hAnsi="Arial"/>
          <w:i w:val="0"/>
          <w:sz w:val="20"/>
        </w:rPr>
        <w:t xml:space="preserve">shall be required to fully cooperate with those entities. </w:t>
      </w:r>
      <w:r>
        <w:rPr>
          <w:rFonts w:ascii="Arial" w:hAnsi="Arial"/>
          <w:i w:val="0"/>
          <w:sz w:val="20"/>
        </w:rPr>
        <w:t xml:space="preserve"> </w:t>
      </w:r>
      <w:r w:rsidRPr="00266208">
        <w:rPr>
          <w:rFonts w:ascii="Arial" w:hAnsi="Arial"/>
          <w:i w:val="0"/>
          <w:sz w:val="20"/>
        </w:rPr>
        <w:t xml:space="preserve">For example, the </w:t>
      </w:r>
      <w:r>
        <w:rPr>
          <w:rFonts w:ascii="Arial" w:hAnsi="Arial"/>
          <w:i w:val="0"/>
          <w:sz w:val="20"/>
        </w:rPr>
        <w:t xml:space="preserve">Offeror </w:t>
      </w:r>
      <w:r w:rsidRPr="00266208">
        <w:rPr>
          <w:rFonts w:ascii="Arial" w:hAnsi="Arial"/>
          <w:i w:val="0"/>
          <w:sz w:val="20"/>
        </w:rPr>
        <w:t xml:space="preserve">shall provide information, perform configuration changes in edge network routers, to change entries in core domain name system (DNS) services, and, in general, assist entities in utilizing the ESInet to the fullest extent possible while in compliance with </w:t>
      </w:r>
      <w:r>
        <w:rPr>
          <w:rFonts w:ascii="Arial" w:hAnsi="Arial"/>
          <w:i w:val="0"/>
          <w:sz w:val="20"/>
        </w:rPr>
        <w:t>State</w:t>
      </w:r>
      <w:r w:rsidRPr="00266208">
        <w:rPr>
          <w:rFonts w:ascii="Arial" w:hAnsi="Arial"/>
          <w:i w:val="0"/>
          <w:sz w:val="20"/>
        </w:rPr>
        <w:t xml:space="preserve"> policy.</w:t>
      </w:r>
    </w:p>
    <w:p w:rsidR="00581FF9" w:rsidRDefault="00581FF9" w:rsidP="00581FF9">
      <w:pPr>
        <w:pStyle w:val="BodyText2"/>
        <w:ind w:left="2160"/>
        <w:rPr>
          <w:rFonts w:ascii="Arial" w:hAnsi="Arial"/>
          <w:i w:val="0"/>
          <w:sz w:val="20"/>
        </w:rPr>
      </w:pPr>
    </w:p>
    <w:p w:rsidR="0084155E"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rotocol</w:t>
      </w:r>
      <w:r w:rsidRPr="00266208">
        <w:rPr>
          <w:rFonts w:ascii="Arial" w:hAnsi="Arial"/>
          <w:b/>
          <w:i w:val="0"/>
          <w:sz w:val="20"/>
        </w:rPr>
        <w:t xml:space="preserve"> Routing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IP network shall implement a dynamic IP routing protocol. </w:t>
      </w:r>
      <w:r>
        <w:rPr>
          <w:rFonts w:ascii="Arial" w:hAnsi="Arial"/>
          <w:i w:val="0"/>
          <w:sz w:val="20"/>
        </w:rPr>
        <w:t xml:space="preserve"> </w:t>
      </w:r>
      <w:r w:rsidRPr="00266208">
        <w:rPr>
          <w:rFonts w:ascii="Arial" w:hAnsi="Arial"/>
          <w:i w:val="0"/>
          <w:sz w:val="20"/>
        </w:rPr>
        <w:t xml:space="preserve">The </w:t>
      </w:r>
      <w:r>
        <w:rPr>
          <w:rFonts w:ascii="Arial" w:hAnsi="Arial"/>
          <w:i w:val="0"/>
          <w:sz w:val="20"/>
        </w:rPr>
        <w:t>State</w:t>
      </w:r>
      <w:r w:rsidRPr="00266208">
        <w:rPr>
          <w:rFonts w:ascii="Arial" w:hAnsi="Arial"/>
          <w:i w:val="0"/>
          <w:sz w:val="20"/>
        </w:rPr>
        <w:t xml:space="preserve"> requests Open Shortest Path First (OSPF) as defined in IETF RFCs and as commonly implemented in the industry. </w:t>
      </w:r>
      <w:r>
        <w:rPr>
          <w:rFonts w:ascii="Arial" w:hAnsi="Arial"/>
          <w:i w:val="0"/>
          <w:sz w:val="20"/>
        </w:rPr>
        <w:t xml:space="preserve"> </w:t>
      </w:r>
      <w:r w:rsidRPr="00266208">
        <w:rPr>
          <w:rFonts w:ascii="Arial" w:hAnsi="Arial"/>
          <w:i w:val="0"/>
          <w:sz w:val="20"/>
        </w:rPr>
        <w:t xml:space="preserve">However, </w:t>
      </w:r>
      <w:r>
        <w:rPr>
          <w:rFonts w:ascii="Arial" w:hAnsi="Arial"/>
          <w:i w:val="0"/>
          <w:sz w:val="20"/>
        </w:rPr>
        <w:t xml:space="preserve">Offerors </w:t>
      </w:r>
      <w:r w:rsidRPr="00266208">
        <w:rPr>
          <w:rFonts w:ascii="Arial" w:hAnsi="Arial"/>
          <w:i w:val="0"/>
          <w:sz w:val="20"/>
        </w:rPr>
        <w:t>may present other solutions for consideration, provided the solution is open standards-based and is supported on Linux, Microsoft and Unix hosts.</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rotocol</w:t>
      </w:r>
      <w:r w:rsidRPr="00266208">
        <w:rPr>
          <w:rFonts w:ascii="Arial" w:hAnsi="Arial"/>
          <w:b/>
          <w:i w:val="0"/>
          <w:sz w:val="20"/>
        </w:rPr>
        <w:t xml:space="preserve"> Packet Delivery</w:t>
      </w:r>
    </w:p>
    <w:p w:rsidR="00581FF9" w:rsidRDefault="00581FF9" w:rsidP="00581FF9">
      <w:pPr>
        <w:pStyle w:val="BodyText2"/>
        <w:ind w:left="2160"/>
        <w:rPr>
          <w:rFonts w:ascii="Arial" w:hAnsi="Arial"/>
          <w:i w:val="0"/>
          <w:sz w:val="20"/>
        </w:rPr>
      </w:pPr>
      <w:r w:rsidRPr="00266208">
        <w:rPr>
          <w:rFonts w:ascii="Arial" w:hAnsi="Arial"/>
          <w:i w:val="0"/>
          <w:sz w:val="20"/>
        </w:rPr>
        <w:t xml:space="preserve">The IP routing protocol shall provide for the delivery of IP packets from any IP address to any other IP address within an address space in the ESInet, or to any connected IP network, or to reachable IP networks via a connected IP network.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IP Routing Problem Resolution</w:t>
      </w:r>
    </w:p>
    <w:p w:rsidR="00581FF9" w:rsidRDefault="00581FF9" w:rsidP="00581FF9">
      <w:pPr>
        <w:pStyle w:val="BodyText2"/>
        <w:ind w:left="2160"/>
        <w:rPr>
          <w:rFonts w:ascii="Arial" w:hAnsi="Arial"/>
          <w:i w:val="0"/>
          <w:sz w:val="20"/>
        </w:rPr>
      </w:pPr>
      <w:r w:rsidRPr="00266208">
        <w:rPr>
          <w:rFonts w:ascii="Arial" w:hAnsi="Arial"/>
          <w:i w:val="0"/>
          <w:sz w:val="20"/>
        </w:rPr>
        <w:t xml:space="preserve">The selected </w:t>
      </w:r>
      <w:r>
        <w:rPr>
          <w:rFonts w:ascii="Arial" w:hAnsi="Arial"/>
          <w:i w:val="0"/>
          <w:sz w:val="20"/>
        </w:rPr>
        <w:t xml:space="preserve">Offeror </w:t>
      </w:r>
      <w:r w:rsidRPr="00266208">
        <w:rPr>
          <w:rFonts w:ascii="Arial" w:hAnsi="Arial"/>
          <w:i w:val="0"/>
          <w:sz w:val="20"/>
        </w:rPr>
        <w:t xml:space="preserve">shall work with the operators of interconnected IP networks to resolve IP routing problems as a feature of the supplied service. </w:t>
      </w:r>
    </w:p>
    <w:p w:rsidR="00581FF9" w:rsidRPr="00266208" w:rsidRDefault="00581FF9" w:rsidP="00581FF9">
      <w:pPr>
        <w:pStyle w:val="BodyText2"/>
        <w:ind w:left="2160"/>
        <w:rPr>
          <w:rFonts w:ascii="Arial" w:hAnsi="Arial"/>
          <w:i w:val="0"/>
          <w:sz w:val="20"/>
        </w:rPr>
      </w:pPr>
    </w:p>
    <w:p w:rsidR="00581FF9" w:rsidRPr="000D682D" w:rsidRDefault="00581FF9" w:rsidP="00581FF9">
      <w:pPr>
        <w:pStyle w:val="BodyText2"/>
        <w:numPr>
          <w:ilvl w:val="3"/>
          <w:numId w:val="1"/>
        </w:numPr>
        <w:rPr>
          <w:rFonts w:ascii="Arial" w:hAnsi="Arial"/>
          <w:b/>
          <w:i w:val="0"/>
          <w:sz w:val="20"/>
        </w:rPr>
      </w:pPr>
      <w:r w:rsidRPr="00266208">
        <w:rPr>
          <w:rFonts w:ascii="Arial" w:hAnsi="Arial"/>
          <w:b/>
          <w:i w:val="0"/>
          <w:sz w:val="20"/>
        </w:rPr>
        <w:t>Automatic I</w:t>
      </w:r>
      <w:r>
        <w:rPr>
          <w:rFonts w:ascii="Arial" w:hAnsi="Arial"/>
          <w:b/>
          <w:i w:val="0"/>
          <w:sz w:val="20"/>
        </w:rPr>
        <w:t xml:space="preserve">nternet </w:t>
      </w:r>
      <w:r w:rsidRPr="00266208">
        <w:rPr>
          <w:rFonts w:ascii="Arial" w:hAnsi="Arial"/>
          <w:b/>
          <w:i w:val="0"/>
          <w:sz w:val="20"/>
        </w:rPr>
        <w:t>P</w:t>
      </w:r>
      <w:r>
        <w:rPr>
          <w:rFonts w:ascii="Arial" w:hAnsi="Arial"/>
          <w:b/>
          <w:i w:val="0"/>
          <w:sz w:val="20"/>
        </w:rPr>
        <w:t>rotocol</w:t>
      </w:r>
      <w:r w:rsidRPr="00266208">
        <w:rPr>
          <w:rFonts w:ascii="Arial" w:hAnsi="Arial"/>
          <w:b/>
          <w:i w:val="0"/>
          <w:sz w:val="20"/>
        </w:rPr>
        <w:t xml:space="preserve"> Rerouting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IP routing protocol shall be set up to provide automatic IP rerouting in the event of a failure of any network facility or component, even if automatic rerouting is provided at another OSI Layer, such as Layer 2.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Stability</w:t>
      </w:r>
    </w:p>
    <w:p w:rsidR="00581FF9" w:rsidRDefault="00581FF9" w:rsidP="00581FF9">
      <w:pPr>
        <w:pStyle w:val="BodyText2"/>
        <w:ind w:left="2160"/>
        <w:rPr>
          <w:rFonts w:ascii="Arial" w:hAnsi="Arial"/>
          <w:i w:val="0"/>
          <w:sz w:val="20"/>
        </w:rPr>
      </w:pPr>
      <w:r w:rsidRPr="00266208">
        <w:rPr>
          <w:rFonts w:ascii="Arial" w:hAnsi="Arial"/>
          <w:i w:val="0"/>
          <w:sz w:val="20"/>
        </w:rPr>
        <w:t xml:space="preserve">The dynamic routing protocol shall be configured (tuned) to mitigate IP route instability in the network.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Loss of Bandwidth</w:t>
      </w:r>
    </w:p>
    <w:p w:rsidR="00581FF9" w:rsidRDefault="00581FF9" w:rsidP="00581FF9">
      <w:pPr>
        <w:pStyle w:val="BodyText2"/>
        <w:ind w:left="2160"/>
        <w:rPr>
          <w:rFonts w:ascii="Arial" w:hAnsi="Arial"/>
          <w:i w:val="0"/>
          <w:sz w:val="20"/>
        </w:rPr>
      </w:pPr>
      <w:r w:rsidRPr="00266208">
        <w:rPr>
          <w:rFonts w:ascii="Arial" w:hAnsi="Arial"/>
          <w:i w:val="0"/>
          <w:sz w:val="20"/>
        </w:rPr>
        <w:t xml:space="preserve">The dynamic routing protocol shall be configured to prevent serious loss of bandwidth due to routing table updates or other deleterious behavior in the presence of a flapping device or other such intermittent problem, while still providing automatic rerouting as quickly as is reasonably possible.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w:t>
      </w:r>
      <w:r>
        <w:rPr>
          <w:rFonts w:ascii="Arial" w:hAnsi="Arial"/>
          <w:b/>
          <w:i w:val="0"/>
          <w:sz w:val="20"/>
        </w:rPr>
        <w:t xml:space="preserve">nternet </w:t>
      </w:r>
      <w:r w:rsidRPr="00266208">
        <w:rPr>
          <w:rFonts w:ascii="Arial" w:hAnsi="Arial"/>
          <w:b/>
          <w:i w:val="0"/>
          <w:sz w:val="20"/>
        </w:rPr>
        <w:t>P</w:t>
      </w:r>
      <w:r>
        <w:rPr>
          <w:rFonts w:ascii="Arial" w:hAnsi="Arial"/>
          <w:b/>
          <w:i w:val="0"/>
          <w:sz w:val="20"/>
        </w:rPr>
        <w:t>rotocol</w:t>
      </w:r>
      <w:r w:rsidRPr="00266208">
        <w:rPr>
          <w:rFonts w:ascii="Arial" w:hAnsi="Arial"/>
          <w:b/>
          <w:i w:val="0"/>
          <w:sz w:val="20"/>
        </w:rPr>
        <w:t xml:space="preserve"> Routing Protocol Implementation Narrative</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provide a short narrative describing the IP routing protocol implementation. </w:t>
      </w:r>
      <w:r>
        <w:rPr>
          <w:rFonts w:ascii="Arial" w:hAnsi="Arial"/>
          <w:i w:val="0"/>
          <w:sz w:val="20"/>
        </w:rPr>
        <w:t xml:space="preserve"> </w:t>
      </w:r>
      <w:r w:rsidRPr="00266208">
        <w:rPr>
          <w:rFonts w:ascii="Arial" w:hAnsi="Arial"/>
          <w:i w:val="0"/>
          <w:sz w:val="20"/>
        </w:rPr>
        <w:t xml:space="preserve">This narrative shall describe how the network responds to various failure scenarios and how route instability in the network is avoided. </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Quality of Service</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network shall implement a QoS function that can assure timely delivery of </w:t>
      </w:r>
      <w:r w:rsidRPr="00A3556B">
        <w:rPr>
          <w:rFonts w:ascii="Arial" w:hAnsi="Arial"/>
          <w:i w:val="0"/>
          <w:sz w:val="20"/>
        </w:rPr>
        <w:t xml:space="preserve">Real-time Transport Protocol </w:t>
      </w:r>
      <w:r>
        <w:rPr>
          <w:rFonts w:ascii="Arial" w:hAnsi="Arial"/>
          <w:i w:val="0"/>
          <w:sz w:val="20"/>
        </w:rPr>
        <w:t>(</w:t>
      </w:r>
      <w:r w:rsidRPr="00266208">
        <w:rPr>
          <w:rFonts w:ascii="Arial" w:hAnsi="Arial"/>
          <w:i w:val="0"/>
          <w:sz w:val="20"/>
        </w:rPr>
        <w:t>RTP</w:t>
      </w:r>
      <w:r>
        <w:rPr>
          <w:rFonts w:ascii="Arial" w:hAnsi="Arial"/>
          <w:i w:val="0"/>
          <w:sz w:val="20"/>
        </w:rPr>
        <w:t>)</w:t>
      </w:r>
      <w:r w:rsidRPr="00266208">
        <w:rPr>
          <w:rFonts w:ascii="Arial" w:hAnsi="Arial"/>
          <w:i w:val="0"/>
          <w:sz w:val="20"/>
        </w:rPr>
        <w:t xml:space="preserve"> packets even in the presence of network congestion from other non-real-time protocols, up to the limit of the available bandwidth.  A differentiated services (DiffServ) QoS scheme is requested.</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Non-Real Time Traffic Prioritization</w:t>
      </w:r>
    </w:p>
    <w:p w:rsidR="00581FF9" w:rsidRDefault="00581FF9" w:rsidP="00581FF9">
      <w:pPr>
        <w:pStyle w:val="BodyText2"/>
        <w:ind w:left="2160"/>
        <w:rPr>
          <w:rFonts w:ascii="Arial" w:hAnsi="Arial"/>
          <w:i w:val="0"/>
          <w:sz w:val="20"/>
        </w:rPr>
      </w:pPr>
      <w:r w:rsidRPr="00266208">
        <w:rPr>
          <w:rFonts w:ascii="Arial" w:hAnsi="Arial"/>
          <w:i w:val="0"/>
          <w:sz w:val="20"/>
        </w:rPr>
        <w:t xml:space="preserve">The QoS system shall also be able to prioritize other non-real time traffic, such as </w:t>
      </w:r>
      <w:r w:rsidRPr="00A3556B">
        <w:rPr>
          <w:rFonts w:ascii="Arial" w:hAnsi="Arial"/>
          <w:i w:val="0"/>
          <w:sz w:val="20"/>
        </w:rPr>
        <w:t xml:space="preserve">Session Initiation Protocol </w:t>
      </w:r>
      <w:r>
        <w:rPr>
          <w:rFonts w:ascii="Arial" w:hAnsi="Arial"/>
          <w:i w:val="0"/>
          <w:sz w:val="20"/>
        </w:rPr>
        <w:t>(</w:t>
      </w:r>
      <w:r w:rsidRPr="00266208">
        <w:rPr>
          <w:rFonts w:ascii="Arial" w:hAnsi="Arial"/>
          <w:i w:val="0"/>
          <w:sz w:val="20"/>
        </w:rPr>
        <w:t>SIP</w:t>
      </w:r>
      <w:r>
        <w:rPr>
          <w:rFonts w:ascii="Arial" w:hAnsi="Arial"/>
          <w:i w:val="0"/>
          <w:sz w:val="20"/>
        </w:rPr>
        <w:t>)</w:t>
      </w:r>
      <w:r w:rsidRPr="00266208">
        <w:rPr>
          <w:rFonts w:ascii="Arial" w:hAnsi="Arial"/>
          <w:i w:val="0"/>
          <w:sz w:val="20"/>
        </w:rPr>
        <w:t>, if needed.</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A3556B">
        <w:rPr>
          <w:rFonts w:ascii="Arial" w:hAnsi="Arial"/>
          <w:b/>
          <w:i w:val="0"/>
          <w:sz w:val="20"/>
        </w:rPr>
        <w:t>Real-time Transport Protocol</w:t>
      </w:r>
      <w:r w:rsidRPr="00A3556B" w:rsidDel="00A3556B">
        <w:rPr>
          <w:rFonts w:ascii="Arial" w:hAnsi="Arial"/>
          <w:b/>
          <w:i w:val="0"/>
          <w:sz w:val="20"/>
        </w:rPr>
        <w:t xml:space="preserve"> </w:t>
      </w:r>
      <w:r w:rsidRPr="00266208">
        <w:rPr>
          <w:rFonts w:ascii="Arial" w:hAnsi="Arial"/>
          <w:b/>
          <w:i w:val="0"/>
          <w:sz w:val="20"/>
        </w:rPr>
        <w:t>Streams</w:t>
      </w:r>
    </w:p>
    <w:p w:rsidR="00581FF9" w:rsidRDefault="00581FF9" w:rsidP="00581FF9">
      <w:pPr>
        <w:pStyle w:val="BodyText2"/>
        <w:ind w:left="2160"/>
        <w:rPr>
          <w:rFonts w:ascii="Arial" w:hAnsi="Arial"/>
          <w:i w:val="0"/>
          <w:sz w:val="20"/>
        </w:rPr>
      </w:pPr>
      <w:r w:rsidRPr="00266208">
        <w:rPr>
          <w:rFonts w:ascii="Arial" w:hAnsi="Arial"/>
          <w:i w:val="0"/>
          <w:sz w:val="20"/>
        </w:rPr>
        <w:t>Q</w:t>
      </w:r>
      <w:r>
        <w:rPr>
          <w:rFonts w:ascii="Arial" w:hAnsi="Arial"/>
          <w:i w:val="0"/>
          <w:sz w:val="20"/>
        </w:rPr>
        <w:t xml:space="preserve">uality </w:t>
      </w:r>
      <w:r w:rsidRPr="00266208">
        <w:rPr>
          <w:rFonts w:ascii="Arial" w:hAnsi="Arial"/>
          <w:i w:val="0"/>
          <w:sz w:val="20"/>
        </w:rPr>
        <w:t>o</w:t>
      </w:r>
      <w:r>
        <w:rPr>
          <w:rFonts w:ascii="Arial" w:hAnsi="Arial"/>
          <w:i w:val="0"/>
          <w:sz w:val="20"/>
        </w:rPr>
        <w:t xml:space="preserve">f </w:t>
      </w:r>
      <w:r w:rsidRPr="00266208">
        <w:rPr>
          <w:rFonts w:ascii="Arial" w:hAnsi="Arial"/>
          <w:i w:val="0"/>
          <w:sz w:val="20"/>
        </w:rPr>
        <w:t>S</w:t>
      </w:r>
      <w:r>
        <w:rPr>
          <w:rFonts w:ascii="Arial" w:hAnsi="Arial"/>
          <w:i w:val="0"/>
          <w:sz w:val="20"/>
        </w:rPr>
        <w:t>ervice</w:t>
      </w:r>
      <w:r w:rsidRPr="00266208">
        <w:rPr>
          <w:rFonts w:ascii="Arial" w:hAnsi="Arial"/>
          <w:i w:val="0"/>
          <w:sz w:val="20"/>
        </w:rPr>
        <w:t xml:space="preserve"> support for RTP streams shall be configured into the network. </w:t>
      </w:r>
      <w:r>
        <w:rPr>
          <w:rFonts w:ascii="Arial" w:hAnsi="Arial"/>
          <w:i w:val="0"/>
          <w:sz w:val="20"/>
        </w:rPr>
        <w:t xml:space="preserve"> </w:t>
      </w:r>
      <w:r w:rsidRPr="00266208">
        <w:rPr>
          <w:rFonts w:ascii="Arial" w:hAnsi="Arial"/>
          <w:i w:val="0"/>
          <w:sz w:val="20"/>
        </w:rPr>
        <w:t xml:space="preserve">The design shall minimize excessive latency and jitter.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Bandwidth Sharing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proposed QoS or IP routing scheme shall </w:t>
      </w:r>
      <w:r>
        <w:rPr>
          <w:rFonts w:ascii="Arial" w:hAnsi="Arial"/>
          <w:i w:val="0"/>
          <w:sz w:val="20"/>
        </w:rPr>
        <w:t>e</w:t>
      </w:r>
      <w:r w:rsidRPr="00266208">
        <w:rPr>
          <w:rFonts w:ascii="Arial" w:hAnsi="Arial"/>
          <w:i w:val="0"/>
          <w:sz w:val="20"/>
        </w:rPr>
        <w:t xml:space="preserve">nsure that a specific RTP session does not “share” bandwidth on redundant links. </w:t>
      </w:r>
      <w:r>
        <w:rPr>
          <w:rFonts w:ascii="Arial" w:hAnsi="Arial"/>
          <w:i w:val="0"/>
          <w:sz w:val="20"/>
        </w:rPr>
        <w:t xml:space="preserve"> </w:t>
      </w:r>
      <w:r w:rsidRPr="00266208">
        <w:rPr>
          <w:rFonts w:ascii="Arial" w:hAnsi="Arial"/>
          <w:i w:val="0"/>
          <w:sz w:val="20"/>
        </w:rPr>
        <w:t xml:space="preserve">This requirement is to </w:t>
      </w:r>
      <w:r>
        <w:rPr>
          <w:rFonts w:ascii="Arial" w:hAnsi="Arial"/>
          <w:i w:val="0"/>
          <w:sz w:val="20"/>
        </w:rPr>
        <w:t>e</w:t>
      </w:r>
      <w:r w:rsidRPr="00266208">
        <w:rPr>
          <w:rFonts w:ascii="Arial" w:hAnsi="Arial"/>
          <w:i w:val="0"/>
          <w:sz w:val="20"/>
        </w:rPr>
        <w:t>nsure that RTP packets in user datagram protocol (UDP) streams do not arrive at the destination out-of-sequence should the redundant links have considerably different latencies.</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Traffic Prioritization Narrative</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shall provide a brief narrative overview of how they prioritize traffic across the network.</w:t>
      </w:r>
      <w:r>
        <w:rPr>
          <w:rFonts w:ascii="Arial" w:hAnsi="Arial"/>
          <w:i w:val="0"/>
          <w:sz w:val="20"/>
        </w:rPr>
        <w:t xml:space="preserve"> </w:t>
      </w:r>
      <w:r w:rsidRPr="00266208">
        <w:rPr>
          <w:rFonts w:ascii="Arial" w:hAnsi="Arial"/>
          <w:i w:val="0"/>
          <w:sz w:val="20"/>
        </w:rPr>
        <w:t xml:space="preserve"> Any interaction between the QoS implementation, IP routing or other protocols shall be revealed and explained.</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Network Address Translation</w:t>
      </w:r>
    </w:p>
    <w:p w:rsidR="00581FF9" w:rsidRDefault="00581FF9" w:rsidP="00581FF9">
      <w:pPr>
        <w:pStyle w:val="BodyText2"/>
        <w:ind w:left="2160"/>
        <w:rPr>
          <w:rFonts w:ascii="Arial" w:hAnsi="Arial"/>
          <w:i w:val="0"/>
          <w:sz w:val="20"/>
        </w:rPr>
      </w:pPr>
      <w:r w:rsidRPr="00266208">
        <w:rPr>
          <w:rFonts w:ascii="Arial" w:hAnsi="Arial"/>
          <w:i w:val="0"/>
          <w:sz w:val="20"/>
        </w:rPr>
        <w:t xml:space="preserve">The use of </w:t>
      </w:r>
      <w:r w:rsidRPr="00A3556B">
        <w:rPr>
          <w:rFonts w:ascii="Arial" w:hAnsi="Arial"/>
          <w:i w:val="0"/>
          <w:sz w:val="20"/>
        </w:rPr>
        <w:t>Network Address Translation</w:t>
      </w:r>
      <w:r w:rsidRPr="00A3556B">
        <w:rPr>
          <w:rFonts w:ascii="Arial" w:hAnsi="Arial"/>
          <w:sz w:val="20"/>
        </w:rPr>
        <w:t xml:space="preserve"> </w:t>
      </w:r>
      <w:r>
        <w:rPr>
          <w:rFonts w:ascii="Arial" w:hAnsi="Arial"/>
          <w:i w:val="0"/>
          <w:sz w:val="20"/>
        </w:rPr>
        <w:t>(</w:t>
      </w:r>
      <w:r w:rsidRPr="00266208">
        <w:rPr>
          <w:rFonts w:ascii="Arial" w:hAnsi="Arial"/>
          <w:i w:val="0"/>
          <w:sz w:val="20"/>
        </w:rPr>
        <w:t>NAT</w:t>
      </w:r>
      <w:r>
        <w:rPr>
          <w:rFonts w:ascii="Arial" w:hAnsi="Arial"/>
          <w:i w:val="0"/>
          <w:sz w:val="20"/>
        </w:rPr>
        <w:t>)</w:t>
      </w:r>
      <w:r w:rsidRPr="00266208">
        <w:rPr>
          <w:rFonts w:ascii="Arial" w:hAnsi="Arial"/>
          <w:i w:val="0"/>
          <w:sz w:val="20"/>
        </w:rPr>
        <w:t xml:space="preserve"> within the proposed IP network is highly discouraged and is prohibited within both the IPv6 and the IPv4 10.23.0.0 address spaces.</w:t>
      </w:r>
      <w:r>
        <w:rPr>
          <w:rFonts w:ascii="Arial" w:hAnsi="Arial"/>
          <w:i w:val="0"/>
          <w:sz w:val="20"/>
        </w:rPr>
        <w:t xml:space="preserve">  </w:t>
      </w:r>
      <w:r w:rsidRPr="00A3556B">
        <w:rPr>
          <w:rFonts w:ascii="Arial" w:hAnsi="Arial"/>
          <w:i w:val="0"/>
          <w:sz w:val="20"/>
        </w:rPr>
        <w:t>Network Address Translation</w:t>
      </w:r>
      <w:r w:rsidRPr="00266208">
        <w:rPr>
          <w:rFonts w:ascii="Arial" w:hAnsi="Arial"/>
          <w:i w:val="0"/>
          <w:sz w:val="20"/>
        </w:rPr>
        <w:t xml:space="preserve"> presents special problems for the reliable implementation of SIP and RTP streams that traverse the NAT device.</w:t>
      </w:r>
      <w:r>
        <w:rPr>
          <w:rFonts w:ascii="Arial" w:hAnsi="Arial"/>
          <w:i w:val="0"/>
          <w:sz w:val="20"/>
        </w:rPr>
        <w:t xml:space="preserve"> </w:t>
      </w:r>
      <w:r w:rsidRPr="00266208">
        <w:rPr>
          <w:rFonts w:ascii="Arial" w:hAnsi="Arial"/>
          <w:i w:val="0"/>
          <w:sz w:val="20"/>
        </w:rPr>
        <w:t xml:space="preserve"> </w:t>
      </w:r>
      <w:r>
        <w:rPr>
          <w:rFonts w:ascii="Arial" w:hAnsi="Arial"/>
          <w:i w:val="0"/>
          <w:sz w:val="20"/>
        </w:rPr>
        <w:t xml:space="preserve">Offerors </w:t>
      </w:r>
      <w:r w:rsidRPr="00266208">
        <w:rPr>
          <w:rFonts w:ascii="Arial" w:hAnsi="Arial"/>
          <w:i w:val="0"/>
          <w:sz w:val="20"/>
        </w:rPr>
        <w:t xml:space="preserve">that use NAT shall demonstrate their understanding of the SIP/RTP/NAT problem and explain how they intend to mitigate any issues that might arise. </w:t>
      </w:r>
    </w:p>
    <w:p w:rsidR="00581FF9" w:rsidRDefault="00581FF9" w:rsidP="00581FF9">
      <w:pPr>
        <w:pStyle w:val="BodyText2"/>
        <w:ind w:left="2160"/>
        <w:rPr>
          <w:rFonts w:ascii="Arial" w:hAnsi="Arial"/>
          <w:i w:val="0"/>
          <w:sz w:val="20"/>
        </w:rPr>
      </w:pP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Pr>
          <w:rFonts w:ascii="Arial" w:hAnsi="Arial"/>
          <w:b/>
          <w:i w:val="0"/>
          <w:sz w:val="20"/>
        </w:rPr>
        <w:t>Back-to-Back User Agent</w:t>
      </w:r>
      <w:r w:rsidRPr="00331B64">
        <w:rPr>
          <w:rFonts w:ascii="Arial" w:hAnsi="Arial"/>
          <w:b/>
          <w:i w:val="0"/>
          <w:sz w:val="20"/>
        </w:rPr>
        <w:t xml:space="preserve"> </w:t>
      </w:r>
      <w:r w:rsidRPr="00266208">
        <w:rPr>
          <w:rFonts w:ascii="Arial" w:hAnsi="Arial"/>
          <w:b/>
          <w:i w:val="0"/>
          <w:sz w:val="20"/>
        </w:rPr>
        <w:t>Usage</w:t>
      </w:r>
    </w:p>
    <w:p w:rsidR="00581FF9" w:rsidRDefault="00581FF9" w:rsidP="00581FF9">
      <w:pPr>
        <w:pStyle w:val="BodyText2"/>
        <w:ind w:left="2160"/>
        <w:rPr>
          <w:rFonts w:ascii="Arial" w:hAnsi="Arial"/>
          <w:i w:val="0"/>
          <w:sz w:val="20"/>
        </w:rPr>
      </w:pPr>
      <w:r w:rsidRPr="00331B64">
        <w:rPr>
          <w:rFonts w:ascii="Arial" w:hAnsi="Arial"/>
          <w:i w:val="0"/>
          <w:sz w:val="20"/>
        </w:rPr>
        <w:t>Network Address Translation</w:t>
      </w:r>
      <w:r w:rsidRPr="00266208">
        <w:rPr>
          <w:rFonts w:ascii="Arial" w:hAnsi="Arial"/>
          <w:i w:val="0"/>
          <w:sz w:val="20"/>
        </w:rPr>
        <w:t xml:space="preserve"> capability at points of interconnection with other IPv4 networks/address spaces may be required in order to resolve possible IPv4 addressing issues.  However, if SIP or RTP traffic needs to cross such boundaries, it shall be handled with back-to-back user agent (B2BUA) type of session border controllers (SBCs), rather than via NAT. </w:t>
      </w:r>
      <w:r>
        <w:rPr>
          <w:rFonts w:ascii="Arial" w:hAnsi="Arial"/>
          <w:i w:val="0"/>
          <w:sz w:val="20"/>
        </w:rPr>
        <w:t xml:space="preserve"> </w:t>
      </w:r>
      <w:r w:rsidRPr="00331B64">
        <w:rPr>
          <w:rFonts w:ascii="Arial" w:hAnsi="Arial"/>
          <w:i w:val="0"/>
          <w:sz w:val="20"/>
        </w:rPr>
        <w:t xml:space="preserve">Back-to-Back User Agents </w:t>
      </w:r>
      <w:r w:rsidRPr="00266208">
        <w:rPr>
          <w:rFonts w:ascii="Arial" w:hAnsi="Arial"/>
          <w:i w:val="0"/>
          <w:sz w:val="20"/>
        </w:rPr>
        <w:t xml:space="preserve">shall also be used to transport SIP and RTP between IPv6 and IPv4 networks, if required. </w:t>
      </w:r>
      <w:r>
        <w:rPr>
          <w:rFonts w:ascii="Arial" w:hAnsi="Arial"/>
          <w:i w:val="0"/>
          <w:sz w:val="20"/>
        </w:rPr>
        <w:t xml:space="preserve"> </w:t>
      </w:r>
      <w:r w:rsidRPr="00266208">
        <w:rPr>
          <w:rFonts w:ascii="Arial" w:hAnsi="Arial"/>
          <w:i w:val="0"/>
          <w:sz w:val="20"/>
        </w:rPr>
        <w:t xml:space="preserve">If required by the application, the </w:t>
      </w:r>
      <w:r w:rsidRPr="004330E9">
        <w:rPr>
          <w:rFonts w:ascii="Arial" w:hAnsi="Arial"/>
          <w:i w:val="0"/>
          <w:sz w:val="20"/>
        </w:rPr>
        <w:t>SBC</w:t>
      </w:r>
      <w:r w:rsidRPr="00266208">
        <w:rPr>
          <w:rFonts w:ascii="Arial" w:hAnsi="Arial"/>
          <w:i w:val="0"/>
          <w:sz w:val="20"/>
        </w:rPr>
        <w:t xml:space="preserve"> shall be able to forward SIP location conveyance data between the </w:t>
      </w:r>
      <w:r>
        <w:rPr>
          <w:rFonts w:ascii="Arial" w:hAnsi="Arial"/>
          <w:i w:val="0"/>
          <w:sz w:val="20"/>
        </w:rPr>
        <w:t>User Agents (</w:t>
      </w:r>
      <w:r w:rsidRPr="00266208">
        <w:rPr>
          <w:rFonts w:ascii="Arial" w:hAnsi="Arial"/>
          <w:i w:val="0"/>
          <w:sz w:val="20"/>
        </w:rPr>
        <w:t>UAs</w:t>
      </w:r>
      <w:r>
        <w:rPr>
          <w:rFonts w:ascii="Arial" w:hAnsi="Arial"/>
          <w:i w:val="0"/>
          <w:sz w:val="20"/>
        </w:rPr>
        <w:t>)</w:t>
      </w:r>
      <w:r w:rsidRPr="00266208">
        <w:rPr>
          <w:rFonts w:ascii="Arial" w:hAnsi="Arial"/>
          <w:i w:val="0"/>
          <w:sz w:val="20"/>
        </w:rPr>
        <w:t>.</w:t>
      </w:r>
    </w:p>
    <w:p w:rsidR="00581FF9" w:rsidRDefault="00581FF9" w:rsidP="00581FF9">
      <w:pPr>
        <w:pStyle w:val="BodyText2"/>
        <w:ind w:left="2160"/>
        <w:rPr>
          <w:rFonts w:ascii="Arial" w:hAnsi="Arial"/>
          <w:i w:val="0"/>
          <w:sz w:val="20"/>
        </w:rPr>
      </w:pPr>
    </w:p>
    <w:p w:rsidR="0084155E" w:rsidRPr="00266208"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bookmarkStart w:id="48" w:name="_Toc296092050"/>
      <w:bookmarkEnd w:id="48"/>
      <w:r w:rsidRPr="00266208">
        <w:rPr>
          <w:rFonts w:ascii="Arial" w:hAnsi="Arial"/>
          <w:b/>
          <w:i w:val="0"/>
          <w:sz w:val="20"/>
        </w:rPr>
        <w:t>Network Monitoring</w:t>
      </w:r>
    </w:p>
    <w:p w:rsidR="00581FF9" w:rsidRDefault="00581FF9" w:rsidP="00581FF9">
      <w:pPr>
        <w:pStyle w:val="BodyText2"/>
        <w:ind w:left="2160"/>
        <w:rPr>
          <w:rFonts w:ascii="Arial" w:hAnsi="Arial"/>
          <w:i w:val="0"/>
          <w:sz w:val="20"/>
        </w:rPr>
      </w:pPr>
      <w:r w:rsidRPr="00266208">
        <w:rPr>
          <w:rFonts w:ascii="Arial" w:hAnsi="Arial"/>
          <w:i w:val="0"/>
          <w:sz w:val="20"/>
        </w:rPr>
        <w:t xml:space="preserve">The ESInet transport infrastructure shall be monitored on a 24x7x365 basis.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042366">
        <w:rPr>
          <w:rFonts w:ascii="Arial" w:hAnsi="Arial"/>
          <w:b/>
          <w:i w:val="0"/>
          <w:sz w:val="20"/>
        </w:rPr>
        <w:t>Simple Network Management Protocol</w:t>
      </w:r>
      <w:r w:rsidRPr="00042366" w:rsidDel="00042366">
        <w:rPr>
          <w:rFonts w:ascii="Arial" w:hAnsi="Arial"/>
          <w:b/>
          <w:i w:val="0"/>
          <w:sz w:val="20"/>
        </w:rPr>
        <w:t xml:space="preserve"> </w:t>
      </w:r>
      <w:r>
        <w:rPr>
          <w:rFonts w:ascii="Arial" w:hAnsi="Arial"/>
          <w:b/>
          <w:i w:val="0"/>
          <w:sz w:val="20"/>
        </w:rPr>
        <w:t>Version</w:t>
      </w:r>
      <w:r w:rsidRPr="00266208">
        <w:rPr>
          <w:rFonts w:ascii="Arial" w:hAnsi="Arial"/>
          <w:b/>
          <w:i w:val="0"/>
          <w:sz w:val="20"/>
        </w:rPr>
        <w:t>3 Support</w:t>
      </w:r>
    </w:p>
    <w:p w:rsidR="00581FF9" w:rsidRDefault="00581FF9" w:rsidP="00581FF9">
      <w:pPr>
        <w:pStyle w:val="BodyText2"/>
        <w:ind w:left="2160"/>
        <w:rPr>
          <w:rFonts w:ascii="Arial" w:hAnsi="Arial"/>
          <w:i w:val="0"/>
          <w:sz w:val="20"/>
        </w:rPr>
      </w:pPr>
      <w:r w:rsidRPr="00266208">
        <w:rPr>
          <w:rFonts w:ascii="Arial" w:hAnsi="Arial"/>
          <w:i w:val="0"/>
          <w:sz w:val="20"/>
        </w:rPr>
        <w:t xml:space="preserve">All IP manageable network hardware shall support the </w:t>
      </w:r>
      <w:r w:rsidRPr="00042366">
        <w:rPr>
          <w:rFonts w:ascii="Arial" w:hAnsi="Arial"/>
          <w:i w:val="0"/>
          <w:sz w:val="20"/>
        </w:rPr>
        <w:t xml:space="preserve">Simple Network Management Protocol </w:t>
      </w:r>
      <w:r>
        <w:rPr>
          <w:rFonts w:ascii="Arial" w:hAnsi="Arial"/>
          <w:i w:val="0"/>
          <w:sz w:val="20"/>
        </w:rPr>
        <w:t>version 3 (</w:t>
      </w:r>
      <w:r w:rsidRPr="00266208">
        <w:rPr>
          <w:rFonts w:ascii="Arial" w:hAnsi="Arial"/>
          <w:i w:val="0"/>
          <w:sz w:val="20"/>
        </w:rPr>
        <w:t>SNMPv3</w:t>
      </w:r>
      <w:r>
        <w:rPr>
          <w:rFonts w:ascii="Arial" w:hAnsi="Arial"/>
          <w:i w:val="0"/>
          <w:sz w:val="20"/>
        </w:rPr>
        <w:t>)</w:t>
      </w:r>
      <w:r w:rsidRPr="00266208">
        <w:rPr>
          <w:rFonts w:ascii="Arial" w:hAnsi="Arial"/>
          <w:i w:val="0"/>
          <w:sz w:val="20"/>
        </w:rPr>
        <w:t xml:space="preserve"> specification for performance monitoring via standard management information base (MIB) objects.</w:t>
      </w: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Fault Monitoring</w:t>
      </w:r>
    </w:p>
    <w:p w:rsidR="00581FF9" w:rsidRDefault="00581FF9" w:rsidP="00581FF9">
      <w:pPr>
        <w:pStyle w:val="BodyText2"/>
        <w:ind w:left="2160"/>
        <w:rPr>
          <w:rFonts w:ascii="Arial" w:hAnsi="Arial"/>
          <w:i w:val="0"/>
          <w:sz w:val="20"/>
        </w:rPr>
      </w:pPr>
      <w:r w:rsidRPr="00266208">
        <w:rPr>
          <w:rFonts w:ascii="Arial" w:hAnsi="Arial"/>
          <w:i w:val="0"/>
          <w:sz w:val="20"/>
        </w:rPr>
        <w:t xml:space="preserve">Fault monitoring shall detect and log IP network problems, notify the network operator, and depending on severity and policy, provide timely notification of designated </w:t>
      </w:r>
      <w:r>
        <w:rPr>
          <w:rFonts w:ascii="Arial" w:hAnsi="Arial"/>
          <w:i w:val="0"/>
          <w:sz w:val="20"/>
        </w:rPr>
        <w:t>PSAP official and State</w:t>
      </w:r>
      <w:r w:rsidRPr="00266208">
        <w:rPr>
          <w:rFonts w:ascii="Arial" w:hAnsi="Arial"/>
          <w:i w:val="0"/>
          <w:sz w:val="20"/>
        </w:rPr>
        <w:t xml:space="preserve"> staff. </w:t>
      </w:r>
      <w:r>
        <w:rPr>
          <w:rFonts w:ascii="Arial" w:hAnsi="Arial"/>
          <w:i w:val="0"/>
          <w:sz w:val="20"/>
        </w:rPr>
        <w:t xml:space="preserve"> </w:t>
      </w:r>
      <w:r w:rsidRPr="00266208">
        <w:rPr>
          <w:rFonts w:ascii="Arial" w:hAnsi="Arial"/>
          <w:i w:val="0"/>
          <w:sz w:val="20"/>
        </w:rPr>
        <w:t xml:space="preserve">Examples of such network problems include failed circuits, equipment or network functions. </w:t>
      </w:r>
      <w:r>
        <w:rPr>
          <w:rFonts w:ascii="Arial" w:hAnsi="Arial"/>
          <w:i w:val="0"/>
          <w:sz w:val="20"/>
        </w:rPr>
        <w:t xml:space="preserve"> </w:t>
      </w:r>
      <w:r w:rsidRPr="00266208">
        <w:rPr>
          <w:rFonts w:ascii="Arial" w:hAnsi="Arial"/>
          <w:i w:val="0"/>
          <w:sz w:val="20"/>
        </w:rPr>
        <w:t>If the failure is transitory or immediately corrected, notification is not required, but all events shall be logged and included on required reports.</w:t>
      </w:r>
      <w:r>
        <w:rPr>
          <w:rFonts w:ascii="Arial" w:hAnsi="Arial"/>
          <w:i w:val="0"/>
          <w:sz w:val="20"/>
        </w:rPr>
        <w:t xml:space="preserve">  </w:t>
      </w:r>
      <w:r w:rsidRPr="00516393">
        <w:rPr>
          <w:rFonts w:ascii="Arial" w:hAnsi="Arial"/>
          <w:i w:val="0"/>
          <w:sz w:val="20"/>
        </w:rPr>
        <w:t>All system alarms are required to be monitored in the call-taking/dispatch area of the</w:t>
      </w:r>
      <w:r>
        <w:rPr>
          <w:rFonts w:ascii="Arial" w:hAnsi="Arial"/>
          <w:i w:val="0"/>
          <w:sz w:val="20"/>
        </w:rPr>
        <w:t xml:space="preserve"> PSAP</w:t>
      </w:r>
      <w:r w:rsidRPr="00516393">
        <w:rPr>
          <w:rFonts w:ascii="Arial" w:hAnsi="Arial"/>
          <w:i w:val="0"/>
          <w:sz w:val="20"/>
        </w:rPr>
        <w:t xml:space="preserve">. </w:t>
      </w:r>
      <w:r>
        <w:rPr>
          <w:rFonts w:ascii="Arial" w:hAnsi="Arial"/>
          <w:i w:val="0"/>
          <w:sz w:val="20"/>
        </w:rPr>
        <w:t xml:space="preserve"> </w:t>
      </w:r>
      <w:r w:rsidRPr="00516393">
        <w:rPr>
          <w:rFonts w:ascii="Arial" w:hAnsi="Arial"/>
          <w:i w:val="0"/>
          <w:sz w:val="20"/>
        </w:rPr>
        <w:t xml:space="preserve">An externally-mounted alert system is required to indicate a failure. </w:t>
      </w:r>
      <w:r>
        <w:rPr>
          <w:rFonts w:ascii="Arial" w:hAnsi="Arial"/>
          <w:i w:val="0"/>
          <w:sz w:val="20"/>
        </w:rPr>
        <w:t xml:space="preserve"> </w:t>
      </w:r>
      <w:r w:rsidRPr="00516393">
        <w:rPr>
          <w:rFonts w:ascii="Arial" w:hAnsi="Arial"/>
          <w:i w:val="0"/>
          <w:sz w:val="20"/>
        </w:rPr>
        <w:t>All audible alarms will be able to be silenced until the event is cleared.</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Performance Monitoring</w:t>
      </w:r>
    </w:p>
    <w:p w:rsidR="00581FF9" w:rsidRDefault="00581FF9" w:rsidP="00581FF9">
      <w:pPr>
        <w:pStyle w:val="BodyText2"/>
        <w:ind w:left="2160"/>
        <w:rPr>
          <w:rFonts w:ascii="Arial" w:hAnsi="Arial"/>
          <w:i w:val="0"/>
          <w:sz w:val="20"/>
        </w:rPr>
      </w:pPr>
      <w:r w:rsidRPr="00266208">
        <w:rPr>
          <w:rFonts w:ascii="Arial" w:hAnsi="Arial"/>
          <w:i w:val="0"/>
          <w:sz w:val="20"/>
        </w:rPr>
        <w:t xml:space="preserve">Performance monitoring shall measure the variables that affect network performance.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Information Retrieval</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 xml:space="preserve">shall describe how their monitoring solution stores information for reporting and subsequent retrieval purposes, including any requirements for accessing such features by the </w:t>
      </w:r>
      <w:r>
        <w:rPr>
          <w:rFonts w:ascii="Arial" w:hAnsi="Arial"/>
          <w:i w:val="0"/>
          <w:sz w:val="20"/>
        </w:rPr>
        <w:t>State</w:t>
      </w:r>
      <w:r w:rsidRPr="00266208">
        <w:rPr>
          <w:rFonts w:ascii="Arial" w:hAnsi="Arial"/>
          <w:i w:val="0"/>
          <w:sz w:val="20"/>
        </w:rPr>
        <w:t>.</w:t>
      </w: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Network Operations Center</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utilize a </w:t>
      </w:r>
      <w:r>
        <w:rPr>
          <w:rFonts w:ascii="Arial" w:hAnsi="Arial"/>
          <w:i w:val="0"/>
          <w:sz w:val="20"/>
        </w:rPr>
        <w:t>Network Operations Center (</w:t>
      </w:r>
      <w:r w:rsidRPr="00266208">
        <w:rPr>
          <w:rFonts w:ascii="Arial" w:hAnsi="Arial"/>
          <w:i w:val="0"/>
          <w:sz w:val="20"/>
        </w:rPr>
        <w:t>NOC</w:t>
      </w:r>
      <w:r>
        <w:rPr>
          <w:rFonts w:ascii="Arial" w:hAnsi="Arial"/>
          <w:i w:val="0"/>
          <w:sz w:val="20"/>
        </w:rPr>
        <w:t>)</w:t>
      </w:r>
      <w:r w:rsidRPr="00266208">
        <w:rPr>
          <w:rFonts w:ascii="Arial" w:hAnsi="Arial"/>
          <w:i w:val="0"/>
          <w:sz w:val="20"/>
        </w:rPr>
        <w:t xml:space="preserve"> which is staffed to support 24x7 restoral or mitigation of incidents.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Trouble Ticket System</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shall have a 24x7</w:t>
      </w:r>
      <w:r>
        <w:rPr>
          <w:rFonts w:ascii="Arial" w:hAnsi="Arial"/>
          <w:i w:val="0"/>
          <w:sz w:val="20"/>
        </w:rPr>
        <w:t>x365</w:t>
      </w:r>
      <w:r w:rsidRPr="00266208">
        <w:rPr>
          <w:rFonts w:ascii="Arial" w:hAnsi="Arial"/>
          <w:i w:val="0"/>
          <w:sz w:val="20"/>
        </w:rPr>
        <w:t xml:space="preserve"> trouble ticket system. </w:t>
      </w:r>
      <w:r>
        <w:rPr>
          <w:rFonts w:ascii="Arial" w:hAnsi="Arial"/>
          <w:i w:val="0"/>
          <w:sz w:val="20"/>
        </w:rPr>
        <w:t xml:space="preserve"> </w:t>
      </w: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describe the system’s capabilities and procedures involved in generating, resolving and reporting on trouble tickets for all (network, PSAP, training, reports, etc.) problems. </w:t>
      </w:r>
      <w:r>
        <w:rPr>
          <w:rFonts w:ascii="Arial" w:hAnsi="Arial"/>
          <w:i w:val="0"/>
          <w:sz w:val="20"/>
        </w:rPr>
        <w:t xml:space="preserve"> </w:t>
      </w:r>
      <w:r w:rsidRPr="00266208">
        <w:rPr>
          <w:rFonts w:ascii="Arial" w:hAnsi="Arial"/>
          <w:i w:val="0"/>
          <w:sz w:val="20"/>
        </w:rPr>
        <w:t xml:space="preserve">In addition to supplying a 24x7 toll free number, the </w:t>
      </w:r>
      <w:r>
        <w:rPr>
          <w:rFonts w:ascii="Arial" w:hAnsi="Arial"/>
          <w:i w:val="0"/>
          <w:sz w:val="20"/>
        </w:rPr>
        <w:t xml:space="preserve">Offeror </w:t>
      </w:r>
      <w:r w:rsidRPr="00266208">
        <w:rPr>
          <w:rFonts w:ascii="Arial" w:hAnsi="Arial"/>
          <w:i w:val="0"/>
          <w:sz w:val="20"/>
        </w:rPr>
        <w:t>shall also describe other methods of generating (email, text msg., etc.) and acknowledging trouble tickets.</w:t>
      </w:r>
    </w:p>
    <w:p w:rsidR="00581FF9" w:rsidRDefault="00581FF9" w:rsidP="00581FF9">
      <w:pPr>
        <w:pStyle w:val="BodyText2"/>
        <w:ind w:left="2160"/>
        <w:rPr>
          <w:rFonts w:ascii="Arial" w:hAnsi="Arial"/>
          <w:i w:val="0"/>
          <w:sz w:val="20"/>
        </w:rPr>
      </w:pPr>
    </w:p>
    <w:p w:rsidR="0084155E" w:rsidRPr="00266208"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Managed Network Services</w:t>
      </w:r>
    </w:p>
    <w:p w:rsidR="00581FF9" w:rsidRPr="00266208"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supply and describe their </w:t>
      </w:r>
      <w:r>
        <w:rPr>
          <w:rFonts w:ascii="Arial" w:hAnsi="Arial"/>
          <w:i w:val="0"/>
          <w:sz w:val="20"/>
        </w:rPr>
        <w:t>Managed Network Services (</w:t>
      </w:r>
      <w:r w:rsidRPr="00266208">
        <w:rPr>
          <w:rFonts w:ascii="Arial" w:hAnsi="Arial"/>
          <w:i w:val="0"/>
          <w:sz w:val="20"/>
        </w:rPr>
        <w:t>MNS</w:t>
      </w:r>
      <w:r>
        <w:rPr>
          <w:rFonts w:ascii="Arial" w:hAnsi="Arial"/>
          <w:i w:val="0"/>
          <w:sz w:val="20"/>
        </w:rPr>
        <w:t>)</w:t>
      </w:r>
      <w:r w:rsidRPr="00266208">
        <w:rPr>
          <w:rFonts w:ascii="Arial" w:hAnsi="Arial"/>
          <w:i w:val="0"/>
          <w:sz w:val="20"/>
        </w:rPr>
        <w:t xml:space="preserve"> system, including, but not limited to:</w:t>
      </w:r>
    </w:p>
    <w:p w:rsidR="00581FF9" w:rsidRPr="00266208" w:rsidRDefault="00581FF9" w:rsidP="00581FF9">
      <w:pPr>
        <w:pStyle w:val="BodyText2"/>
        <w:numPr>
          <w:ilvl w:val="0"/>
          <w:numId w:val="5"/>
        </w:numPr>
        <w:ind w:left="2700"/>
        <w:rPr>
          <w:rFonts w:ascii="Arial" w:hAnsi="Arial"/>
          <w:i w:val="0"/>
          <w:sz w:val="20"/>
        </w:rPr>
      </w:pPr>
      <w:r w:rsidRPr="00266208">
        <w:rPr>
          <w:rFonts w:ascii="Arial" w:hAnsi="Arial"/>
          <w:i w:val="0"/>
          <w:sz w:val="20"/>
        </w:rPr>
        <w:t>Operating system updates</w:t>
      </w:r>
    </w:p>
    <w:p w:rsidR="00581FF9" w:rsidRPr="00266208" w:rsidRDefault="00581FF9" w:rsidP="00581FF9">
      <w:pPr>
        <w:pStyle w:val="BodyText2"/>
        <w:numPr>
          <w:ilvl w:val="0"/>
          <w:numId w:val="5"/>
        </w:numPr>
        <w:ind w:left="2700"/>
        <w:rPr>
          <w:rFonts w:ascii="Arial" w:hAnsi="Arial"/>
          <w:i w:val="0"/>
          <w:sz w:val="20"/>
        </w:rPr>
      </w:pPr>
      <w:r w:rsidRPr="00266208">
        <w:rPr>
          <w:rFonts w:ascii="Arial" w:hAnsi="Arial"/>
          <w:i w:val="0"/>
          <w:sz w:val="20"/>
        </w:rPr>
        <w:t>Anti-virus software</w:t>
      </w:r>
    </w:p>
    <w:p w:rsidR="00581FF9" w:rsidRPr="00266208" w:rsidRDefault="00581FF9" w:rsidP="00581FF9">
      <w:pPr>
        <w:pStyle w:val="BodyText2"/>
        <w:numPr>
          <w:ilvl w:val="0"/>
          <w:numId w:val="5"/>
        </w:numPr>
        <w:ind w:left="2700"/>
        <w:rPr>
          <w:rFonts w:ascii="Arial" w:hAnsi="Arial"/>
          <w:i w:val="0"/>
          <w:sz w:val="20"/>
        </w:rPr>
      </w:pPr>
      <w:r w:rsidRPr="00266208">
        <w:rPr>
          <w:rFonts w:ascii="Arial" w:hAnsi="Arial"/>
          <w:i w:val="0"/>
          <w:sz w:val="20"/>
        </w:rPr>
        <w:t xml:space="preserve">Security software </w:t>
      </w:r>
    </w:p>
    <w:p w:rsidR="00581FF9" w:rsidRPr="00266208" w:rsidRDefault="00581FF9" w:rsidP="00581FF9">
      <w:pPr>
        <w:pStyle w:val="BodyText2"/>
        <w:numPr>
          <w:ilvl w:val="0"/>
          <w:numId w:val="5"/>
        </w:numPr>
        <w:ind w:left="2700"/>
        <w:rPr>
          <w:rFonts w:ascii="Arial" w:hAnsi="Arial"/>
          <w:i w:val="0"/>
          <w:sz w:val="20"/>
        </w:rPr>
      </w:pPr>
      <w:r w:rsidRPr="00266208">
        <w:rPr>
          <w:rFonts w:ascii="Arial" w:hAnsi="Arial"/>
          <w:i w:val="0"/>
          <w:sz w:val="20"/>
        </w:rPr>
        <w:t>Applications software</w:t>
      </w:r>
    </w:p>
    <w:p w:rsidR="00581FF9" w:rsidRPr="00266208" w:rsidRDefault="00581FF9" w:rsidP="00581FF9">
      <w:pPr>
        <w:pStyle w:val="BodyText2"/>
        <w:numPr>
          <w:ilvl w:val="0"/>
          <w:numId w:val="5"/>
        </w:numPr>
        <w:ind w:left="2700"/>
        <w:rPr>
          <w:rFonts w:ascii="Arial" w:hAnsi="Arial"/>
          <w:i w:val="0"/>
          <w:sz w:val="20"/>
        </w:rPr>
      </w:pPr>
      <w:r w:rsidRPr="00266208">
        <w:rPr>
          <w:rFonts w:ascii="Arial" w:hAnsi="Arial"/>
          <w:i w:val="0"/>
          <w:sz w:val="20"/>
        </w:rPr>
        <w:t>Disaster recovery</w:t>
      </w:r>
    </w:p>
    <w:p w:rsidR="00581FF9" w:rsidRPr="00266208" w:rsidRDefault="00581FF9" w:rsidP="00581FF9">
      <w:pPr>
        <w:pStyle w:val="BodyText2"/>
        <w:numPr>
          <w:ilvl w:val="0"/>
          <w:numId w:val="5"/>
        </w:numPr>
        <w:ind w:left="2700"/>
        <w:rPr>
          <w:rFonts w:ascii="Arial" w:hAnsi="Arial"/>
          <w:i w:val="0"/>
          <w:sz w:val="20"/>
        </w:rPr>
      </w:pPr>
      <w:r>
        <w:rPr>
          <w:rFonts w:ascii="Arial" w:hAnsi="Arial"/>
          <w:i w:val="0"/>
          <w:sz w:val="20"/>
        </w:rPr>
        <w:t xml:space="preserve">MNS services that are </w:t>
      </w:r>
      <w:r w:rsidRPr="00266208">
        <w:rPr>
          <w:rFonts w:ascii="Arial" w:hAnsi="Arial"/>
          <w:i w:val="0"/>
          <w:sz w:val="20"/>
        </w:rPr>
        <w:t>out-sourced</w:t>
      </w:r>
    </w:p>
    <w:p w:rsidR="00581FF9" w:rsidRDefault="00581FF9" w:rsidP="00581FF9">
      <w:pPr>
        <w:pStyle w:val="BodyText2"/>
        <w:numPr>
          <w:ilvl w:val="0"/>
          <w:numId w:val="5"/>
        </w:numPr>
        <w:ind w:left="2700"/>
        <w:rPr>
          <w:rFonts w:ascii="Arial" w:hAnsi="Arial"/>
          <w:i w:val="0"/>
          <w:sz w:val="20"/>
        </w:rPr>
      </w:pPr>
      <w:r>
        <w:rPr>
          <w:rFonts w:ascii="Arial" w:hAnsi="Arial"/>
          <w:i w:val="0"/>
          <w:sz w:val="20"/>
        </w:rPr>
        <w:t>State</w:t>
      </w:r>
      <w:r w:rsidRPr="00266208">
        <w:rPr>
          <w:rFonts w:ascii="Arial" w:hAnsi="Arial"/>
          <w:i w:val="0"/>
          <w:sz w:val="20"/>
        </w:rPr>
        <w:t xml:space="preserve"> access to view system status</w:t>
      </w:r>
    </w:p>
    <w:p w:rsidR="00581FF9" w:rsidRPr="00266208" w:rsidRDefault="00581FF9" w:rsidP="00581FF9">
      <w:pPr>
        <w:pStyle w:val="BodyText2"/>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Pr>
          <w:rFonts w:ascii="Arial" w:hAnsi="Arial"/>
          <w:b/>
          <w:i w:val="0"/>
          <w:sz w:val="20"/>
        </w:rPr>
        <w:t xml:space="preserve">Offeror </w:t>
      </w:r>
      <w:r w:rsidRPr="00266208">
        <w:rPr>
          <w:rFonts w:ascii="Arial" w:hAnsi="Arial"/>
          <w:b/>
          <w:i w:val="0"/>
          <w:sz w:val="20"/>
        </w:rPr>
        <w:t>Contact Number</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 xml:space="preserve">shall provide a 24x7x365 toll free number accessible to authorized personnel, as determined and authorized by the </w:t>
      </w:r>
      <w:r>
        <w:rPr>
          <w:rFonts w:ascii="Arial" w:hAnsi="Arial"/>
          <w:i w:val="0"/>
          <w:sz w:val="20"/>
        </w:rPr>
        <w:t>State</w:t>
      </w:r>
      <w:r w:rsidRPr="00266208">
        <w:rPr>
          <w:rFonts w:ascii="Arial" w:hAnsi="Arial"/>
          <w:i w:val="0"/>
          <w:sz w:val="20"/>
        </w:rPr>
        <w:t>.</w:t>
      </w:r>
    </w:p>
    <w:p w:rsidR="00581FF9" w:rsidRPr="00266208" w:rsidRDefault="00581FF9" w:rsidP="00581FF9">
      <w:pPr>
        <w:pStyle w:val="BodyText2"/>
        <w:ind w:left="126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The use of the network monitoring system does not preclude the </w:t>
      </w:r>
      <w:r>
        <w:rPr>
          <w:rFonts w:ascii="Arial" w:hAnsi="Arial"/>
          <w:i w:val="0"/>
          <w:sz w:val="20"/>
        </w:rPr>
        <w:t>State</w:t>
      </w:r>
      <w:r w:rsidRPr="00266208">
        <w:rPr>
          <w:rFonts w:ascii="Arial" w:hAnsi="Arial"/>
          <w:i w:val="0"/>
          <w:sz w:val="20"/>
        </w:rPr>
        <w:t xml:space="preserve"> from installing and using its own monitoring system for remotely monitoring PSAP equipment, using the IP network for remote environmental monitoring of connected sites, or for other such applications.</w:t>
      </w:r>
    </w:p>
    <w:p w:rsidR="00581FF9" w:rsidRPr="00266208" w:rsidRDefault="00581FF9" w:rsidP="00581FF9">
      <w:pPr>
        <w:pStyle w:val="BodyText2"/>
        <w:ind w:left="12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bookmarkStart w:id="49" w:name="_Toc296092053"/>
      <w:bookmarkStart w:id="50" w:name="_Toc296092054"/>
      <w:bookmarkEnd w:id="49"/>
      <w:bookmarkEnd w:id="50"/>
      <w:r w:rsidRPr="00266208">
        <w:rPr>
          <w:rFonts w:ascii="Arial" w:hAnsi="Arial"/>
          <w:b/>
          <w:i w:val="0"/>
          <w:sz w:val="20"/>
        </w:rPr>
        <w:t>Network Configuration and Change Management</w:t>
      </w:r>
    </w:p>
    <w:p w:rsidR="00581FF9" w:rsidRDefault="00581FF9" w:rsidP="00581FF9">
      <w:pPr>
        <w:pStyle w:val="BodyText2"/>
        <w:ind w:left="2880"/>
        <w:rPr>
          <w:rFonts w:ascii="Arial" w:hAnsi="Arial"/>
          <w:i w:val="0"/>
          <w:sz w:val="20"/>
        </w:rPr>
      </w:pPr>
      <w:r>
        <w:rPr>
          <w:rFonts w:ascii="Arial" w:hAnsi="Arial"/>
          <w:i w:val="0"/>
          <w:sz w:val="20"/>
        </w:rPr>
        <w:t xml:space="preserve">Offerors </w:t>
      </w:r>
      <w:r w:rsidRPr="00266208">
        <w:rPr>
          <w:rFonts w:ascii="Arial" w:hAnsi="Arial"/>
          <w:i w:val="0"/>
          <w:sz w:val="20"/>
        </w:rPr>
        <w:t xml:space="preserve">shall concisely describe the process and/or SOP that they use for making changes to the network and/or its configuration. </w:t>
      </w:r>
      <w:r>
        <w:rPr>
          <w:rFonts w:ascii="Arial" w:hAnsi="Arial"/>
          <w:i w:val="0"/>
          <w:sz w:val="20"/>
        </w:rPr>
        <w:t xml:space="preserve"> </w:t>
      </w:r>
      <w:r w:rsidRPr="00266208">
        <w:rPr>
          <w:rFonts w:ascii="Arial" w:hAnsi="Arial"/>
          <w:i w:val="0"/>
          <w:sz w:val="20"/>
        </w:rPr>
        <w:t>Changes may include adding a connection, re-provisioning a circuit, or changing a QoS priority.</w:t>
      </w:r>
    </w:p>
    <w:p w:rsidR="00581FF9" w:rsidRDefault="00581FF9" w:rsidP="00581FF9">
      <w:pPr>
        <w:pStyle w:val="BodyText2"/>
        <w:ind w:left="2880"/>
        <w:rPr>
          <w:rFonts w:ascii="Arial" w:hAnsi="Arial"/>
          <w:i w:val="0"/>
          <w:sz w:val="20"/>
        </w:rPr>
      </w:pPr>
      <w:r w:rsidRPr="00266208">
        <w:rPr>
          <w:rFonts w:ascii="Arial" w:hAnsi="Arial"/>
          <w:i w:val="0"/>
          <w:sz w:val="20"/>
        </w:rPr>
        <w:t>The description shall describe procedures such as how proposed changes are planned, authorized, authored, reviewed, noticed, implemented, tested, backed out, and backed up.  The description shall also identify the personnel involved.  The</w:t>
      </w:r>
      <w:r>
        <w:rPr>
          <w:rFonts w:ascii="Arial" w:hAnsi="Arial"/>
          <w:i w:val="0"/>
          <w:sz w:val="20"/>
        </w:rPr>
        <w:t xml:space="preserve"> Offeror</w:t>
      </w:r>
      <w:r w:rsidRPr="00266208">
        <w:rPr>
          <w:rFonts w:ascii="Arial" w:hAnsi="Arial"/>
          <w:i w:val="0"/>
          <w:sz w:val="20"/>
        </w:rPr>
        <w:t xml:space="preserve">’s role and any </w:t>
      </w:r>
      <w:r>
        <w:rPr>
          <w:rFonts w:ascii="Arial" w:hAnsi="Arial"/>
          <w:i w:val="0"/>
          <w:sz w:val="20"/>
        </w:rPr>
        <w:t>State</w:t>
      </w:r>
      <w:r w:rsidRPr="00266208">
        <w:rPr>
          <w:rFonts w:ascii="Arial" w:hAnsi="Arial"/>
          <w:i w:val="0"/>
          <w:sz w:val="20"/>
        </w:rPr>
        <w:t xml:space="preserve"> requirements in this process are especially important.  </w:t>
      </w:r>
    </w:p>
    <w:p w:rsidR="00581FF9" w:rsidRPr="00266208" w:rsidRDefault="00581FF9" w:rsidP="00581FF9">
      <w:pPr>
        <w:pStyle w:val="BodyText2"/>
        <w:ind w:left="2880"/>
        <w:rPr>
          <w:rFonts w:ascii="Arial" w:hAnsi="Arial"/>
          <w:i w:val="0"/>
          <w:sz w:val="20"/>
        </w:rPr>
      </w:pPr>
    </w:p>
    <w:p w:rsidR="00581FF9" w:rsidRPr="00266208" w:rsidRDefault="00581FF9" w:rsidP="00581FF9">
      <w:pPr>
        <w:pStyle w:val="BodyText2"/>
        <w:numPr>
          <w:ilvl w:val="4"/>
          <w:numId w:val="1"/>
        </w:numPr>
        <w:rPr>
          <w:rFonts w:ascii="Arial" w:hAnsi="Arial"/>
          <w:b/>
          <w:i w:val="0"/>
          <w:sz w:val="20"/>
        </w:rPr>
      </w:pPr>
      <w:r w:rsidRPr="00266208">
        <w:rPr>
          <w:rFonts w:ascii="Arial" w:hAnsi="Arial"/>
          <w:b/>
          <w:i w:val="0"/>
          <w:sz w:val="20"/>
        </w:rPr>
        <w:t xml:space="preserve">Configuration Back Up </w:t>
      </w:r>
    </w:p>
    <w:p w:rsidR="00581FF9" w:rsidRDefault="00581FF9" w:rsidP="00581FF9">
      <w:pPr>
        <w:pStyle w:val="BodyText2"/>
        <w:ind w:left="2880"/>
        <w:rPr>
          <w:rFonts w:ascii="Arial" w:hAnsi="Arial"/>
          <w:i w:val="0"/>
          <w:sz w:val="20"/>
        </w:rPr>
      </w:pPr>
      <w:r>
        <w:rPr>
          <w:rFonts w:ascii="Arial" w:hAnsi="Arial"/>
          <w:i w:val="0"/>
          <w:sz w:val="20"/>
        </w:rPr>
        <w:t xml:space="preserve">Offerors </w:t>
      </w:r>
      <w:r w:rsidRPr="00266208">
        <w:rPr>
          <w:rFonts w:ascii="Arial" w:hAnsi="Arial"/>
          <w:i w:val="0"/>
          <w:sz w:val="20"/>
        </w:rPr>
        <w:t xml:space="preserve">shall describe their capability to automatically or routinely backup network configuration data, such as router and switch configurations.  </w:t>
      </w:r>
    </w:p>
    <w:p w:rsidR="00581FF9" w:rsidRDefault="00581FF9" w:rsidP="00581FF9">
      <w:pPr>
        <w:pStyle w:val="BodyText2"/>
        <w:ind w:left="2880"/>
        <w:rPr>
          <w:rFonts w:ascii="Arial" w:hAnsi="Arial"/>
          <w:i w:val="0"/>
          <w:sz w:val="20"/>
        </w:rPr>
      </w:pPr>
    </w:p>
    <w:p w:rsidR="00581FF9" w:rsidRPr="00266208" w:rsidRDefault="00581FF9" w:rsidP="00581FF9">
      <w:pPr>
        <w:pStyle w:val="BodyText2"/>
        <w:numPr>
          <w:ilvl w:val="4"/>
          <w:numId w:val="1"/>
        </w:numPr>
        <w:rPr>
          <w:rFonts w:ascii="Arial" w:hAnsi="Arial"/>
          <w:b/>
          <w:i w:val="0"/>
          <w:sz w:val="20"/>
        </w:rPr>
      </w:pPr>
      <w:r w:rsidRPr="00266208">
        <w:rPr>
          <w:rFonts w:ascii="Arial" w:hAnsi="Arial"/>
          <w:b/>
          <w:i w:val="0"/>
          <w:sz w:val="20"/>
        </w:rPr>
        <w:t>Configuration Restoration</w:t>
      </w:r>
    </w:p>
    <w:p w:rsidR="00581FF9" w:rsidRDefault="00581FF9" w:rsidP="00581FF9">
      <w:pPr>
        <w:pStyle w:val="BodyText2"/>
        <w:ind w:left="2880"/>
        <w:rPr>
          <w:rFonts w:ascii="Arial" w:hAnsi="Arial"/>
          <w:i w:val="0"/>
          <w:sz w:val="20"/>
        </w:rPr>
      </w:pPr>
      <w:r w:rsidRPr="00266208">
        <w:rPr>
          <w:rFonts w:ascii="Arial" w:hAnsi="Arial"/>
          <w:i w:val="0"/>
          <w:sz w:val="20"/>
        </w:rPr>
        <w:t>The process and conditions used to restore the configuration of network elements such as routers or switches, should the need arise, shall be described.</w:t>
      </w:r>
    </w:p>
    <w:p w:rsidR="00581FF9" w:rsidRDefault="00581FF9" w:rsidP="00581FF9">
      <w:pPr>
        <w:pStyle w:val="BodyText2"/>
        <w:ind w:left="288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Root Cause Analysis</w:t>
      </w:r>
    </w:p>
    <w:p w:rsidR="00581FF9" w:rsidRDefault="00581FF9" w:rsidP="00581FF9">
      <w:pPr>
        <w:pStyle w:val="BodyText2"/>
        <w:ind w:left="2160"/>
        <w:rPr>
          <w:rFonts w:ascii="Arial" w:hAnsi="Arial"/>
          <w:i w:val="0"/>
          <w:sz w:val="20"/>
        </w:rPr>
      </w:pPr>
      <w:r w:rsidRPr="00266208">
        <w:rPr>
          <w:rFonts w:ascii="Arial" w:hAnsi="Arial"/>
          <w:i w:val="0"/>
          <w:sz w:val="20"/>
        </w:rPr>
        <w:t xml:space="preserve">In the event of a critical or major outage, the </w:t>
      </w:r>
      <w:r>
        <w:rPr>
          <w:rFonts w:ascii="Arial" w:hAnsi="Arial"/>
          <w:i w:val="0"/>
          <w:sz w:val="20"/>
        </w:rPr>
        <w:t xml:space="preserve">Offeror </w:t>
      </w:r>
      <w:r w:rsidRPr="00266208">
        <w:rPr>
          <w:rFonts w:ascii="Arial" w:hAnsi="Arial"/>
          <w:i w:val="0"/>
          <w:sz w:val="20"/>
        </w:rPr>
        <w:t xml:space="preserve">shall provide </w:t>
      </w:r>
      <w:r>
        <w:rPr>
          <w:rFonts w:ascii="Arial" w:hAnsi="Arial"/>
          <w:i w:val="0"/>
          <w:sz w:val="20"/>
        </w:rPr>
        <w:t>State</w:t>
      </w:r>
      <w:r w:rsidRPr="00266208">
        <w:rPr>
          <w:rFonts w:ascii="Arial" w:hAnsi="Arial"/>
          <w:i w:val="0"/>
          <w:sz w:val="20"/>
        </w:rPr>
        <w:t xml:space="preserve"> staff with a root cause analy</w:t>
      </w:r>
      <w:r>
        <w:rPr>
          <w:rFonts w:ascii="Arial" w:hAnsi="Arial"/>
          <w:i w:val="0"/>
          <w:sz w:val="20"/>
        </w:rPr>
        <w:t xml:space="preserve">sis within five business days.  </w:t>
      </w:r>
      <w:r w:rsidRPr="00266208">
        <w:rPr>
          <w:rFonts w:ascii="Arial" w:hAnsi="Arial"/>
          <w:i w:val="0"/>
          <w:sz w:val="20"/>
        </w:rPr>
        <w:t xml:space="preserve">A </w:t>
      </w:r>
      <w:r>
        <w:rPr>
          <w:rFonts w:ascii="Arial" w:hAnsi="Arial"/>
          <w:i w:val="0"/>
          <w:sz w:val="20"/>
        </w:rPr>
        <w:t>Root Cause Analysis (</w:t>
      </w:r>
      <w:r w:rsidRPr="00266208">
        <w:rPr>
          <w:rFonts w:ascii="Arial" w:hAnsi="Arial"/>
          <w:i w:val="0"/>
          <w:sz w:val="20"/>
        </w:rPr>
        <w:t>RCA</w:t>
      </w:r>
      <w:r>
        <w:rPr>
          <w:rFonts w:ascii="Arial" w:hAnsi="Arial"/>
          <w:i w:val="0"/>
          <w:sz w:val="20"/>
        </w:rPr>
        <w:t>)</w:t>
      </w:r>
      <w:r w:rsidRPr="00266208">
        <w:rPr>
          <w:rFonts w:ascii="Arial" w:hAnsi="Arial"/>
          <w:i w:val="0"/>
          <w:sz w:val="20"/>
        </w:rPr>
        <w:t xml:space="preserve"> shall be provided upon request for minor outages (as described in </w:t>
      </w:r>
      <w:r>
        <w:rPr>
          <w:rFonts w:ascii="Arial" w:hAnsi="Arial"/>
          <w:i w:val="0"/>
          <w:sz w:val="20"/>
        </w:rPr>
        <w:t>Appendix B</w:t>
      </w:r>
      <w:r w:rsidRPr="00266208">
        <w:rPr>
          <w:rFonts w:ascii="Arial" w:hAnsi="Arial"/>
          <w:i w:val="0"/>
          <w:sz w:val="20"/>
        </w:rPr>
        <w:t xml:space="preserve"> of the Agreement)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Trouble Shooting Tools and Techniques</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shall describe the tools and techniques at their disposal to perform troubleshooting and post-event analysis.</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Scheduled Maintenance</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shall provide a schedule of preventive maintenance activities, their frequency and strategy to continue network functionality during maintenance activities.</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Maintenance Standard Operating Procedure</w:t>
      </w:r>
    </w:p>
    <w:p w:rsidR="00581FF9" w:rsidRDefault="00581FF9" w:rsidP="00581FF9">
      <w:pPr>
        <w:pStyle w:val="BodyText2"/>
        <w:ind w:left="2160"/>
        <w:rPr>
          <w:rFonts w:ascii="Arial" w:hAnsi="Arial"/>
          <w:i w:val="0"/>
          <w:sz w:val="20"/>
        </w:rPr>
      </w:pPr>
      <w:r w:rsidRPr="00266208">
        <w:rPr>
          <w:rFonts w:ascii="Arial" w:hAnsi="Arial"/>
          <w:i w:val="0"/>
          <w:sz w:val="20"/>
        </w:rPr>
        <w:t>Any maintenance by</w:t>
      </w:r>
      <w:r>
        <w:rPr>
          <w:rFonts w:ascii="Arial" w:hAnsi="Arial"/>
          <w:i w:val="0"/>
          <w:sz w:val="20"/>
        </w:rPr>
        <w:t xml:space="preserve"> Offerors,</w:t>
      </w:r>
      <w:r w:rsidRPr="00266208">
        <w:rPr>
          <w:rFonts w:ascii="Arial" w:hAnsi="Arial"/>
          <w:i w:val="0"/>
          <w:sz w:val="20"/>
        </w:rPr>
        <w:t xml:space="preserve"> including upgrades to the network, shall be conducted in accordance with a mutually determined SOP.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Remote Location/Back-Up</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shall assure that a remote location and its designated back up are not affected at the same time.</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Support Logs</w:t>
      </w:r>
    </w:p>
    <w:p w:rsidR="00581FF9" w:rsidRDefault="00581FF9" w:rsidP="00581FF9">
      <w:pPr>
        <w:pStyle w:val="BodyText2"/>
        <w:ind w:left="2160"/>
        <w:rPr>
          <w:rFonts w:ascii="Arial" w:hAnsi="Arial"/>
          <w:i w:val="0"/>
          <w:sz w:val="20"/>
        </w:rPr>
      </w:pPr>
      <w:r w:rsidRPr="00266208">
        <w:rPr>
          <w:rFonts w:ascii="Arial" w:hAnsi="Arial"/>
          <w:i w:val="0"/>
          <w:sz w:val="20"/>
        </w:rPr>
        <w:t xml:space="preserve">The </w:t>
      </w:r>
      <w:r>
        <w:rPr>
          <w:rFonts w:ascii="Arial" w:hAnsi="Arial"/>
          <w:i w:val="0"/>
          <w:sz w:val="20"/>
        </w:rPr>
        <w:t xml:space="preserve">Offeror </w:t>
      </w:r>
      <w:r w:rsidRPr="00266208">
        <w:rPr>
          <w:rFonts w:ascii="Arial" w:hAnsi="Arial"/>
          <w:i w:val="0"/>
          <w:sz w:val="20"/>
        </w:rPr>
        <w:t>shall use support logs to drive the development of solutions to recurring issues.</w:t>
      </w:r>
    </w:p>
    <w:p w:rsidR="00581FF9" w:rsidRDefault="00581FF9" w:rsidP="00581FF9">
      <w:pPr>
        <w:pStyle w:val="BodyText2"/>
        <w:ind w:left="2160"/>
        <w:rPr>
          <w:rFonts w:ascii="Arial" w:hAnsi="Arial"/>
          <w:i w:val="0"/>
          <w:sz w:val="20"/>
        </w:rPr>
      </w:pPr>
    </w:p>
    <w:p w:rsidR="0084155E" w:rsidRDefault="0084155E" w:rsidP="00581FF9">
      <w:pPr>
        <w:pStyle w:val="BodyText2"/>
        <w:ind w:left="2160"/>
        <w:rPr>
          <w:rFonts w:ascii="Arial" w:hAnsi="Arial"/>
          <w:i w:val="0"/>
          <w:sz w:val="20"/>
        </w:rPr>
      </w:pPr>
    </w:p>
    <w:p w:rsidR="00581FF9" w:rsidRPr="00266208" w:rsidRDefault="00581FF9" w:rsidP="00581FF9">
      <w:pPr>
        <w:pStyle w:val="BodyText2"/>
        <w:numPr>
          <w:ilvl w:val="2"/>
          <w:numId w:val="1"/>
        </w:numPr>
        <w:rPr>
          <w:rFonts w:ascii="Arial" w:hAnsi="Arial"/>
          <w:b/>
          <w:i w:val="0"/>
          <w:sz w:val="20"/>
        </w:rPr>
      </w:pPr>
      <w:r w:rsidRPr="00266208">
        <w:rPr>
          <w:rFonts w:ascii="Arial" w:hAnsi="Arial"/>
          <w:b/>
          <w:i w:val="0"/>
          <w:sz w:val="20"/>
        </w:rPr>
        <w:t>Security Monitoring and Management</w:t>
      </w:r>
    </w:p>
    <w:p w:rsidR="00581FF9" w:rsidRDefault="00581FF9" w:rsidP="00581FF9">
      <w:pPr>
        <w:pStyle w:val="BodyText2"/>
        <w:ind w:left="2160"/>
        <w:rPr>
          <w:rFonts w:ascii="Arial" w:hAnsi="Arial"/>
          <w:i w:val="0"/>
          <w:sz w:val="20"/>
        </w:rPr>
      </w:pPr>
      <w:r w:rsidRPr="00266208">
        <w:rPr>
          <w:rFonts w:ascii="Arial" w:hAnsi="Arial"/>
          <w:i w:val="0"/>
          <w:sz w:val="20"/>
        </w:rPr>
        <w:t xml:space="preserve">Security monitoring and management shall be quoted separately from other monitoring and management services.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Standards</w:t>
      </w:r>
    </w:p>
    <w:p w:rsidR="00581FF9" w:rsidRPr="00266208" w:rsidRDefault="00581FF9" w:rsidP="00581FF9">
      <w:pPr>
        <w:pStyle w:val="BodyText2"/>
        <w:ind w:left="2160"/>
        <w:rPr>
          <w:rFonts w:ascii="Arial" w:hAnsi="Arial"/>
          <w:i w:val="0"/>
          <w:sz w:val="20"/>
        </w:rPr>
      </w:pPr>
      <w:r>
        <w:rPr>
          <w:rFonts w:ascii="Arial" w:hAnsi="Arial"/>
          <w:i w:val="0"/>
          <w:sz w:val="20"/>
        </w:rPr>
        <w:t xml:space="preserve">Offerors </w:t>
      </w:r>
      <w:r w:rsidRPr="00266208">
        <w:rPr>
          <w:rFonts w:ascii="Arial" w:hAnsi="Arial"/>
          <w:i w:val="0"/>
          <w:sz w:val="20"/>
        </w:rPr>
        <w:t xml:space="preserve">shall have general knowledge of IP network security systems, and the standards found in these documents: </w:t>
      </w:r>
    </w:p>
    <w:p w:rsidR="00581FF9" w:rsidRPr="00266208" w:rsidRDefault="00581FF9" w:rsidP="00581FF9">
      <w:pPr>
        <w:pStyle w:val="BodyText2"/>
        <w:numPr>
          <w:ilvl w:val="0"/>
          <w:numId w:val="4"/>
        </w:numPr>
        <w:ind w:left="3276"/>
        <w:rPr>
          <w:rFonts w:ascii="Arial" w:hAnsi="Arial"/>
          <w:i w:val="0"/>
          <w:sz w:val="20"/>
        </w:rPr>
      </w:pPr>
      <w:r w:rsidRPr="00266208">
        <w:rPr>
          <w:rFonts w:ascii="Arial" w:hAnsi="Arial"/>
          <w:i w:val="0"/>
          <w:sz w:val="20"/>
        </w:rPr>
        <w:t>NENA NG-SEC Document 75-001</w:t>
      </w:r>
    </w:p>
    <w:p w:rsidR="00581FF9" w:rsidRPr="00266208" w:rsidRDefault="00581FF9" w:rsidP="00581FF9">
      <w:pPr>
        <w:pStyle w:val="BodyText2"/>
        <w:numPr>
          <w:ilvl w:val="0"/>
          <w:numId w:val="4"/>
        </w:numPr>
        <w:ind w:left="3276"/>
        <w:rPr>
          <w:rFonts w:ascii="Arial" w:hAnsi="Arial"/>
          <w:i w:val="0"/>
          <w:sz w:val="20"/>
        </w:rPr>
      </w:pPr>
      <w:r w:rsidRPr="00266208">
        <w:rPr>
          <w:rFonts w:ascii="Arial" w:hAnsi="Arial"/>
          <w:i w:val="0"/>
          <w:sz w:val="20"/>
        </w:rPr>
        <w:t>NENA i3 Technical Requirements Document 08-751</w:t>
      </w:r>
    </w:p>
    <w:p w:rsidR="00581FF9" w:rsidRPr="00266208" w:rsidRDefault="00581FF9" w:rsidP="00581FF9">
      <w:pPr>
        <w:pStyle w:val="BodyText2"/>
        <w:numPr>
          <w:ilvl w:val="0"/>
          <w:numId w:val="4"/>
        </w:numPr>
        <w:ind w:left="3276"/>
        <w:rPr>
          <w:rFonts w:ascii="Arial" w:hAnsi="Arial"/>
          <w:i w:val="0"/>
          <w:sz w:val="20"/>
        </w:rPr>
      </w:pPr>
      <w:r w:rsidRPr="00266208">
        <w:rPr>
          <w:rFonts w:ascii="Arial" w:hAnsi="Arial"/>
          <w:i w:val="0"/>
          <w:sz w:val="20"/>
        </w:rPr>
        <w:t>NENA Detailed Functional and Interface Standards for NENA (i3) Solution Stage 3 08-003</w:t>
      </w:r>
    </w:p>
    <w:p w:rsidR="00581FF9" w:rsidRDefault="00581FF9" w:rsidP="00581FF9">
      <w:pPr>
        <w:pStyle w:val="BodyText2"/>
        <w:ind w:left="2160"/>
        <w:rPr>
          <w:rFonts w:ascii="Arial" w:hAnsi="Arial"/>
          <w:i w:val="0"/>
          <w:sz w:val="20"/>
        </w:rPr>
      </w:pPr>
    </w:p>
    <w:p w:rsidR="00581FF9" w:rsidRDefault="00581FF9" w:rsidP="00581FF9">
      <w:pPr>
        <w:pStyle w:val="BodyText2"/>
        <w:ind w:left="2160"/>
        <w:rPr>
          <w:rFonts w:ascii="Arial" w:hAnsi="Arial"/>
          <w:i w:val="0"/>
          <w:sz w:val="20"/>
        </w:rPr>
      </w:pPr>
      <w:r w:rsidRPr="00266208">
        <w:rPr>
          <w:rFonts w:ascii="Arial" w:hAnsi="Arial"/>
          <w:i w:val="0"/>
          <w:sz w:val="20"/>
        </w:rPr>
        <w:t xml:space="preserve">Security in the ESInet shall be in accordance with the requirements below and any security policy as approved by the </w:t>
      </w:r>
      <w:r>
        <w:rPr>
          <w:rFonts w:ascii="Arial" w:hAnsi="Arial"/>
          <w:i w:val="0"/>
          <w:sz w:val="20"/>
        </w:rPr>
        <w:t>State</w:t>
      </w:r>
      <w:r w:rsidRPr="00266208">
        <w:rPr>
          <w:rFonts w:ascii="Arial" w:hAnsi="Arial"/>
          <w:i w:val="0"/>
          <w:sz w:val="20"/>
        </w:rPr>
        <w:t xml:space="preserve">.  The </w:t>
      </w:r>
      <w:r>
        <w:rPr>
          <w:rFonts w:ascii="Arial" w:hAnsi="Arial"/>
          <w:i w:val="0"/>
          <w:sz w:val="20"/>
        </w:rPr>
        <w:t>State</w:t>
      </w:r>
      <w:r w:rsidRPr="00266208">
        <w:rPr>
          <w:rFonts w:ascii="Arial" w:hAnsi="Arial"/>
          <w:i w:val="0"/>
          <w:sz w:val="20"/>
        </w:rPr>
        <w:t xml:space="preserve"> may modify the security policy at any time at its sole discretion. </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Access Control</w:t>
      </w:r>
    </w:p>
    <w:p w:rsidR="00581FF9" w:rsidRDefault="00581FF9" w:rsidP="00581FF9">
      <w:pPr>
        <w:pStyle w:val="BodyText2"/>
        <w:ind w:left="2160"/>
        <w:rPr>
          <w:rFonts w:ascii="Arial" w:hAnsi="Arial"/>
          <w:i w:val="0"/>
          <w:sz w:val="20"/>
        </w:rPr>
      </w:pPr>
      <w:r w:rsidRPr="00266208">
        <w:rPr>
          <w:rFonts w:ascii="Arial" w:hAnsi="Arial"/>
          <w:i w:val="0"/>
          <w:sz w:val="20"/>
        </w:rPr>
        <w:t>The</w:t>
      </w:r>
      <w:r>
        <w:rPr>
          <w:rFonts w:ascii="Arial" w:hAnsi="Arial"/>
          <w:i w:val="0"/>
          <w:sz w:val="20"/>
        </w:rPr>
        <w:t xml:space="preserve"> Offeror</w:t>
      </w:r>
      <w:r w:rsidRPr="00266208">
        <w:rPr>
          <w:rFonts w:ascii="Arial" w:hAnsi="Arial"/>
          <w:i w:val="0"/>
          <w:sz w:val="20"/>
        </w:rPr>
        <w:t xml:space="preserve">’s security management solution shall control access to network resources according to public safety network security guidelines to prevent sabotage and the compromise (intentional or unintentional) of sensitive information.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User Monitoring</w:t>
      </w:r>
    </w:p>
    <w:p w:rsidR="00581FF9" w:rsidRDefault="00581FF9" w:rsidP="00581FF9">
      <w:pPr>
        <w:pStyle w:val="BodyText2"/>
        <w:ind w:left="2160"/>
        <w:rPr>
          <w:rFonts w:ascii="Arial" w:hAnsi="Arial"/>
          <w:i w:val="0"/>
          <w:sz w:val="20"/>
        </w:rPr>
      </w:pPr>
      <w:r w:rsidRPr="00266208">
        <w:rPr>
          <w:rFonts w:ascii="Arial" w:hAnsi="Arial"/>
          <w:i w:val="0"/>
          <w:sz w:val="20"/>
        </w:rPr>
        <w:t xml:space="preserve">Security management shall use </w:t>
      </w:r>
      <w:r>
        <w:rPr>
          <w:rFonts w:ascii="Arial" w:hAnsi="Arial"/>
          <w:i w:val="0"/>
          <w:sz w:val="20"/>
        </w:rPr>
        <w:t>P</w:t>
      </w:r>
      <w:r w:rsidRPr="00266208">
        <w:rPr>
          <w:rFonts w:ascii="Arial" w:hAnsi="Arial"/>
          <w:i w:val="0"/>
          <w:sz w:val="20"/>
        </w:rPr>
        <w:t xml:space="preserve">ublic </w:t>
      </w:r>
      <w:r>
        <w:rPr>
          <w:rFonts w:ascii="Arial" w:hAnsi="Arial"/>
          <w:i w:val="0"/>
          <w:sz w:val="20"/>
        </w:rPr>
        <w:t>S</w:t>
      </w:r>
      <w:r w:rsidRPr="00266208">
        <w:rPr>
          <w:rFonts w:ascii="Arial" w:hAnsi="Arial"/>
          <w:i w:val="0"/>
          <w:sz w:val="20"/>
        </w:rPr>
        <w:t xml:space="preserve">afety network security standards to monitor users logging into the network resources and refuse access to those who enter inappropriate access codes.  </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Security Techniques and Protocols</w:t>
      </w:r>
    </w:p>
    <w:p w:rsidR="00581FF9" w:rsidRDefault="00581FF9" w:rsidP="00581FF9">
      <w:pPr>
        <w:pStyle w:val="BodyText2"/>
        <w:ind w:left="2160"/>
        <w:rPr>
          <w:rFonts w:ascii="Arial" w:hAnsi="Arial"/>
          <w:i w:val="0"/>
          <w:sz w:val="20"/>
        </w:rPr>
      </w:pPr>
      <w:r w:rsidRPr="00266208">
        <w:rPr>
          <w:rFonts w:ascii="Arial" w:hAnsi="Arial"/>
          <w:i w:val="0"/>
          <w:sz w:val="20"/>
        </w:rPr>
        <w:t>The proposed network shall support standard security practices that may include the use of anti-virus software, virtual local area networks (VLANs), VPNs and secure sockets layer protocols.</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Logically Separated N</w:t>
      </w:r>
      <w:r>
        <w:rPr>
          <w:rFonts w:ascii="Arial" w:hAnsi="Arial"/>
          <w:b/>
          <w:i w:val="0"/>
          <w:sz w:val="20"/>
        </w:rPr>
        <w:t xml:space="preserve">ext </w:t>
      </w:r>
      <w:r w:rsidRPr="00266208">
        <w:rPr>
          <w:rFonts w:ascii="Arial" w:hAnsi="Arial"/>
          <w:b/>
          <w:i w:val="0"/>
          <w:sz w:val="20"/>
        </w:rPr>
        <w:t>G</w:t>
      </w:r>
      <w:r>
        <w:rPr>
          <w:rFonts w:ascii="Arial" w:hAnsi="Arial"/>
          <w:b/>
          <w:i w:val="0"/>
          <w:sz w:val="20"/>
        </w:rPr>
        <w:t xml:space="preserve">eneration </w:t>
      </w:r>
      <w:r w:rsidRPr="00266208">
        <w:rPr>
          <w:rFonts w:ascii="Arial" w:hAnsi="Arial"/>
          <w:b/>
          <w:i w:val="0"/>
          <w:sz w:val="20"/>
        </w:rPr>
        <w:t>9-1-1 L</w:t>
      </w:r>
      <w:r>
        <w:rPr>
          <w:rFonts w:ascii="Arial" w:hAnsi="Arial"/>
          <w:b/>
          <w:i w:val="0"/>
          <w:sz w:val="20"/>
        </w:rPr>
        <w:t xml:space="preserve">ocal </w:t>
      </w:r>
      <w:r w:rsidRPr="00266208">
        <w:rPr>
          <w:rFonts w:ascii="Arial" w:hAnsi="Arial"/>
          <w:b/>
          <w:i w:val="0"/>
          <w:sz w:val="20"/>
        </w:rPr>
        <w:t>A</w:t>
      </w:r>
      <w:r>
        <w:rPr>
          <w:rFonts w:ascii="Arial" w:hAnsi="Arial"/>
          <w:b/>
          <w:i w:val="0"/>
          <w:sz w:val="20"/>
        </w:rPr>
        <w:t xml:space="preserve">rea </w:t>
      </w:r>
      <w:r w:rsidRPr="00266208">
        <w:rPr>
          <w:rFonts w:ascii="Arial" w:hAnsi="Arial"/>
          <w:b/>
          <w:i w:val="0"/>
          <w:sz w:val="20"/>
        </w:rPr>
        <w:t>N</w:t>
      </w:r>
      <w:r>
        <w:rPr>
          <w:rFonts w:ascii="Arial" w:hAnsi="Arial"/>
          <w:b/>
          <w:i w:val="0"/>
          <w:sz w:val="20"/>
        </w:rPr>
        <w:t>etwork</w:t>
      </w:r>
      <w:r w:rsidRPr="00266208">
        <w:rPr>
          <w:rFonts w:ascii="Arial" w:hAnsi="Arial"/>
          <w:b/>
          <w:i w:val="0"/>
          <w:sz w:val="20"/>
        </w:rPr>
        <w:t>s</w:t>
      </w:r>
    </w:p>
    <w:p w:rsidR="00581FF9" w:rsidRDefault="00581FF9" w:rsidP="00581FF9">
      <w:pPr>
        <w:pStyle w:val="BodyText2"/>
        <w:ind w:left="2160"/>
        <w:rPr>
          <w:rFonts w:ascii="Arial" w:hAnsi="Arial"/>
          <w:i w:val="0"/>
          <w:sz w:val="20"/>
        </w:rPr>
      </w:pPr>
      <w:r w:rsidRPr="00266208">
        <w:rPr>
          <w:rFonts w:ascii="Arial" w:hAnsi="Arial"/>
          <w:i w:val="0"/>
          <w:sz w:val="20"/>
        </w:rPr>
        <w:t xml:space="preserve">Any LAN(s) supplied and installed at a PSAP or other edge site to provide NG9-1-1 call delivery services or interconnect equipment, as required as part of this RFP, is intended to be a limited access and secure LAN(s). </w:t>
      </w:r>
      <w:r>
        <w:rPr>
          <w:rFonts w:ascii="Arial" w:hAnsi="Arial"/>
          <w:i w:val="0"/>
          <w:sz w:val="20"/>
        </w:rPr>
        <w:t xml:space="preserve"> </w:t>
      </w:r>
      <w:r w:rsidRPr="00266208">
        <w:rPr>
          <w:rFonts w:ascii="Arial" w:hAnsi="Arial"/>
          <w:i w:val="0"/>
          <w:sz w:val="20"/>
        </w:rPr>
        <w:t>Such LANs shall not be interconnected with any other LAN(s) at the PSAP/edge site, and shall run in the NG9-1-1 call delivery system address space.</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Physical Port Protection</w:t>
      </w:r>
    </w:p>
    <w:p w:rsidR="00581FF9" w:rsidRDefault="00581FF9" w:rsidP="00581FF9">
      <w:pPr>
        <w:pStyle w:val="BodyText2"/>
        <w:ind w:left="2160"/>
        <w:rPr>
          <w:rFonts w:ascii="Arial" w:hAnsi="Arial"/>
          <w:i w:val="0"/>
          <w:sz w:val="20"/>
        </w:rPr>
      </w:pPr>
      <w:r w:rsidRPr="00266208">
        <w:rPr>
          <w:rFonts w:ascii="Arial" w:hAnsi="Arial"/>
          <w:i w:val="0"/>
          <w:sz w:val="20"/>
        </w:rPr>
        <w:t>Any empty, spare or otherwise unused Ethernet ports on equipment (such as routers and switches) supplied as part of this RFP shall be administratively disabled at the time of ESInet and NG9-1-1 service is commissioned.</w:t>
      </w:r>
    </w:p>
    <w:p w:rsidR="00581FF9" w:rsidRPr="00266208"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Protection Against User-Loaded Software</w:t>
      </w:r>
    </w:p>
    <w:p w:rsidR="00581FF9" w:rsidRDefault="00581FF9" w:rsidP="00581FF9">
      <w:pPr>
        <w:pStyle w:val="BodyText2"/>
        <w:ind w:left="2160"/>
        <w:rPr>
          <w:rFonts w:ascii="Arial" w:hAnsi="Arial"/>
          <w:i w:val="0"/>
          <w:sz w:val="20"/>
        </w:rPr>
      </w:pPr>
      <w:r w:rsidRPr="00266208">
        <w:rPr>
          <w:rFonts w:ascii="Arial" w:hAnsi="Arial"/>
          <w:i w:val="0"/>
          <w:sz w:val="20"/>
        </w:rPr>
        <w:t xml:space="preserve">Any workstations or computer equipment supplied as part of this RFP, if equipped with </w:t>
      </w:r>
      <w:r w:rsidRPr="00476284">
        <w:rPr>
          <w:rFonts w:ascii="Arial" w:hAnsi="Arial"/>
          <w:i w:val="0"/>
          <w:sz w:val="20"/>
        </w:rPr>
        <w:t xml:space="preserve">Universal Serial Bus </w:t>
      </w:r>
      <w:r>
        <w:rPr>
          <w:rFonts w:ascii="Arial" w:hAnsi="Arial"/>
          <w:i w:val="0"/>
          <w:sz w:val="20"/>
        </w:rPr>
        <w:t>(</w:t>
      </w:r>
      <w:r w:rsidRPr="00266208">
        <w:rPr>
          <w:rFonts w:ascii="Arial" w:hAnsi="Arial"/>
          <w:i w:val="0"/>
          <w:sz w:val="20"/>
        </w:rPr>
        <w:t>USB</w:t>
      </w:r>
      <w:r>
        <w:rPr>
          <w:rFonts w:ascii="Arial" w:hAnsi="Arial"/>
          <w:i w:val="0"/>
          <w:sz w:val="20"/>
        </w:rPr>
        <w:t>)</w:t>
      </w:r>
      <w:r w:rsidRPr="00266208">
        <w:rPr>
          <w:rFonts w:ascii="Arial" w:hAnsi="Arial"/>
          <w:i w:val="0"/>
          <w:sz w:val="20"/>
        </w:rPr>
        <w:t xml:space="preserve"> ports and/or removable media storage devices, shall have such USB ports and/or removable media storage devices physically or administratively disabled or otherwise restricted, such that jump drives or removable media cannot be readily used by casual users to upload executable software into the workstation or equipment without access to administrative accounts, or modification of the equipment.</w:t>
      </w:r>
    </w:p>
    <w:p w:rsidR="00581FF9" w:rsidRDefault="00581FF9" w:rsidP="00581FF9">
      <w:pPr>
        <w:pStyle w:val="BodyText2"/>
        <w:ind w:left="2160"/>
        <w:rPr>
          <w:rFonts w:ascii="Arial" w:hAnsi="Arial"/>
          <w:i w:val="0"/>
          <w:sz w:val="20"/>
        </w:rPr>
      </w:pPr>
    </w:p>
    <w:p w:rsidR="00581FF9" w:rsidRPr="00266208" w:rsidRDefault="00581FF9" w:rsidP="00581FF9">
      <w:pPr>
        <w:pStyle w:val="BodyText2"/>
        <w:numPr>
          <w:ilvl w:val="3"/>
          <w:numId w:val="1"/>
        </w:numPr>
        <w:rPr>
          <w:rFonts w:ascii="Arial" w:hAnsi="Arial"/>
          <w:b/>
          <w:i w:val="0"/>
          <w:sz w:val="20"/>
        </w:rPr>
      </w:pPr>
      <w:r w:rsidRPr="00266208">
        <w:rPr>
          <w:rFonts w:ascii="Arial" w:hAnsi="Arial"/>
          <w:b/>
          <w:i w:val="0"/>
          <w:sz w:val="20"/>
        </w:rPr>
        <w:t>Interconnection of Other Networks</w:t>
      </w:r>
    </w:p>
    <w:p w:rsidR="00581FF9" w:rsidRPr="00C81A54" w:rsidRDefault="00581FF9" w:rsidP="00581FF9">
      <w:pPr>
        <w:pStyle w:val="BodyText2"/>
        <w:ind w:left="2160"/>
        <w:rPr>
          <w:rFonts w:ascii="Arial" w:hAnsi="Arial" w:cs="Arial"/>
          <w:i w:val="0"/>
          <w:sz w:val="20"/>
        </w:rPr>
      </w:pPr>
      <w:r w:rsidRPr="00C81A54">
        <w:rPr>
          <w:rFonts w:ascii="Arial" w:hAnsi="Arial" w:cs="Arial"/>
          <w:i w:val="0"/>
          <w:sz w:val="20"/>
        </w:rPr>
        <w:t xml:space="preserve">Until the South Dakota NG911 system is fully deployed to all local PSAPs and any tribal PSAPs that elect to participate, the ESInet will only be used for the end purpose of accepting 9-1-1 “calls” from the public and delivering those calls to the PSAPs however, the ESInet must be scalable and able to interconnect with other edge site LANs, such as </w:t>
      </w:r>
      <w:r>
        <w:rPr>
          <w:rFonts w:ascii="Arial" w:hAnsi="Arial" w:cs="Arial"/>
          <w:i w:val="0"/>
          <w:sz w:val="20"/>
        </w:rPr>
        <w:t>computer aided dispatch (</w:t>
      </w:r>
      <w:r w:rsidRPr="00C81A54">
        <w:rPr>
          <w:rFonts w:ascii="Arial" w:hAnsi="Arial" w:cs="Arial"/>
          <w:i w:val="0"/>
          <w:sz w:val="20"/>
        </w:rPr>
        <w:t>CAD</w:t>
      </w:r>
      <w:r>
        <w:rPr>
          <w:rFonts w:ascii="Arial" w:hAnsi="Arial" w:cs="Arial"/>
          <w:i w:val="0"/>
          <w:sz w:val="20"/>
        </w:rPr>
        <w:t>)</w:t>
      </w:r>
      <w:r w:rsidRPr="00C81A54">
        <w:rPr>
          <w:rFonts w:ascii="Arial" w:hAnsi="Arial" w:cs="Arial"/>
          <w:i w:val="0"/>
          <w:sz w:val="20"/>
        </w:rPr>
        <w:t xml:space="preserve"> systems or other </w:t>
      </w:r>
      <w:r>
        <w:rPr>
          <w:rFonts w:ascii="Arial" w:hAnsi="Arial" w:cs="Arial"/>
          <w:i w:val="0"/>
          <w:sz w:val="20"/>
        </w:rPr>
        <w:t>P</w:t>
      </w:r>
      <w:r w:rsidRPr="00C81A54">
        <w:rPr>
          <w:rFonts w:ascii="Arial" w:hAnsi="Arial" w:cs="Arial"/>
          <w:i w:val="0"/>
          <w:sz w:val="20"/>
        </w:rPr>
        <w:t xml:space="preserve">ublic </w:t>
      </w:r>
      <w:r>
        <w:rPr>
          <w:rFonts w:ascii="Arial" w:hAnsi="Arial" w:cs="Arial"/>
          <w:i w:val="0"/>
          <w:sz w:val="20"/>
        </w:rPr>
        <w:t>S</w:t>
      </w:r>
      <w:r w:rsidRPr="00C81A54">
        <w:rPr>
          <w:rFonts w:ascii="Arial" w:hAnsi="Arial" w:cs="Arial"/>
          <w:i w:val="0"/>
          <w:sz w:val="20"/>
        </w:rPr>
        <w:t>afety applications as may be approved by the State 9-1-1 Coordination Board at any point during or after the initial project.</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Other Network Qualification</w:t>
      </w:r>
    </w:p>
    <w:p w:rsidR="00581FF9" w:rsidRDefault="00581FF9" w:rsidP="00581FF9">
      <w:pPr>
        <w:pStyle w:val="BodyText2"/>
        <w:ind w:left="2160"/>
        <w:rPr>
          <w:rFonts w:ascii="Arial" w:hAnsi="Arial"/>
          <w:i w:val="0"/>
          <w:sz w:val="20"/>
        </w:rPr>
      </w:pPr>
      <w:r w:rsidRPr="003B2F96">
        <w:rPr>
          <w:rFonts w:ascii="Arial" w:hAnsi="Arial"/>
          <w:i w:val="0"/>
          <w:sz w:val="20"/>
        </w:rPr>
        <w:t xml:space="preserve">Any IP network </w:t>
      </w:r>
      <w:r>
        <w:rPr>
          <w:rFonts w:ascii="Arial" w:hAnsi="Arial"/>
          <w:i w:val="0"/>
          <w:sz w:val="20"/>
        </w:rPr>
        <w:t>authorized by the State 9-1-1 Coordination Board to connect to the ESInet</w:t>
      </w:r>
      <w:r w:rsidRPr="003B2F96">
        <w:rPr>
          <w:rFonts w:ascii="Arial" w:hAnsi="Arial"/>
          <w:i w:val="0"/>
          <w:sz w:val="20"/>
        </w:rPr>
        <w:t xml:space="preserve"> shall be required to comply with standards, including the security standards</w:t>
      </w:r>
      <w:r>
        <w:rPr>
          <w:rFonts w:ascii="Arial" w:hAnsi="Arial"/>
          <w:i w:val="0"/>
          <w:sz w:val="20"/>
        </w:rPr>
        <w:t>,</w:t>
      </w:r>
      <w:r w:rsidRPr="003B2F96">
        <w:rPr>
          <w:rFonts w:ascii="Arial" w:hAnsi="Arial"/>
          <w:i w:val="0"/>
          <w:sz w:val="20"/>
        </w:rPr>
        <w:t xml:space="preserve"> and demonstrate compliance through an initial and recurring audit.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 xml:space="preserve"> Anti-virus Software</w:t>
      </w:r>
    </w:p>
    <w:p w:rsidR="00581FF9" w:rsidRDefault="00581FF9" w:rsidP="00581FF9">
      <w:pPr>
        <w:pStyle w:val="BodyText2"/>
        <w:ind w:left="2160"/>
        <w:rPr>
          <w:rFonts w:ascii="Arial" w:hAnsi="Arial"/>
          <w:i w:val="0"/>
          <w:sz w:val="20"/>
        </w:rPr>
      </w:pPr>
      <w:r>
        <w:rPr>
          <w:rFonts w:ascii="Arial" w:hAnsi="Arial"/>
          <w:i w:val="0"/>
          <w:sz w:val="20"/>
        </w:rPr>
        <w:t xml:space="preserve">Offerors </w:t>
      </w:r>
      <w:r w:rsidRPr="003B2F96">
        <w:rPr>
          <w:rFonts w:ascii="Arial" w:hAnsi="Arial"/>
          <w:i w:val="0"/>
          <w:sz w:val="20"/>
        </w:rPr>
        <w:t>shall provision one anti-virus firewall or gateway at each edge site to support safe and secure interconnection of non-NG9</w:t>
      </w:r>
      <w:r>
        <w:rPr>
          <w:rFonts w:ascii="Arial" w:hAnsi="Arial"/>
          <w:i w:val="0"/>
          <w:sz w:val="20"/>
        </w:rPr>
        <w:t>-</w:t>
      </w:r>
      <w:r w:rsidRPr="003B2F96">
        <w:rPr>
          <w:rFonts w:ascii="Arial" w:hAnsi="Arial"/>
          <w:i w:val="0"/>
          <w:sz w:val="20"/>
        </w:rPr>
        <w:t>1</w:t>
      </w:r>
      <w:r>
        <w:rPr>
          <w:rFonts w:ascii="Arial" w:hAnsi="Arial"/>
          <w:i w:val="0"/>
          <w:sz w:val="20"/>
        </w:rPr>
        <w:t>-</w:t>
      </w:r>
      <w:r w:rsidRPr="003B2F96">
        <w:rPr>
          <w:rFonts w:ascii="Arial" w:hAnsi="Arial"/>
          <w:i w:val="0"/>
          <w:sz w:val="20"/>
        </w:rPr>
        <w:t>1 LANs across the state.</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Anti-virus Database</w:t>
      </w:r>
    </w:p>
    <w:p w:rsidR="00581FF9" w:rsidRDefault="00581FF9" w:rsidP="00581FF9">
      <w:pPr>
        <w:pStyle w:val="BodyText2"/>
        <w:ind w:left="2160"/>
        <w:rPr>
          <w:rFonts w:ascii="Arial" w:hAnsi="Arial"/>
          <w:i w:val="0"/>
          <w:sz w:val="20"/>
        </w:rPr>
      </w:pPr>
      <w:r w:rsidRPr="003B2F96">
        <w:rPr>
          <w:rFonts w:ascii="Arial" w:hAnsi="Arial"/>
          <w:i w:val="0"/>
          <w:sz w:val="20"/>
        </w:rPr>
        <w:t>The anti-virus firewall shall use an antivirus database to scan incoming and outgoing packets for the pr</w:t>
      </w:r>
      <w:r>
        <w:rPr>
          <w:rFonts w:ascii="Arial" w:hAnsi="Arial"/>
          <w:i w:val="0"/>
          <w:sz w:val="20"/>
        </w:rPr>
        <w:t>esence</w:t>
      </w:r>
      <w:r w:rsidRPr="003B2F96">
        <w:rPr>
          <w:rFonts w:ascii="Arial" w:hAnsi="Arial"/>
          <w:i w:val="0"/>
          <w:sz w:val="20"/>
        </w:rPr>
        <w:t xml:space="preserve"> of malicious software, and block and log such activities. </w:t>
      </w:r>
      <w:r>
        <w:rPr>
          <w:rFonts w:ascii="Arial" w:hAnsi="Arial"/>
          <w:i w:val="0"/>
          <w:sz w:val="20"/>
        </w:rPr>
        <w:t xml:space="preserve"> </w:t>
      </w:r>
      <w:r w:rsidRPr="003B2F96">
        <w:rPr>
          <w:rFonts w:ascii="Arial" w:hAnsi="Arial"/>
          <w:i w:val="0"/>
          <w:sz w:val="20"/>
        </w:rPr>
        <w:t xml:space="preserve">The </w:t>
      </w:r>
      <w:r>
        <w:rPr>
          <w:rFonts w:ascii="Arial" w:hAnsi="Arial"/>
          <w:i w:val="0"/>
          <w:sz w:val="20"/>
        </w:rPr>
        <w:t xml:space="preserve">Offeror </w:t>
      </w:r>
      <w:r w:rsidRPr="003B2F96">
        <w:rPr>
          <w:rFonts w:ascii="Arial" w:hAnsi="Arial"/>
          <w:i w:val="0"/>
          <w:sz w:val="20"/>
        </w:rPr>
        <w:t>shall describe how they will maintain the anti-virus database.</w:t>
      </w:r>
    </w:p>
    <w:p w:rsidR="00581FF9"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Security Logging</w:t>
      </w:r>
    </w:p>
    <w:p w:rsidR="00581FF9" w:rsidRPr="003B2F96" w:rsidRDefault="00581FF9" w:rsidP="00581FF9">
      <w:pPr>
        <w:pStyle w:val="BodyText2"/>
        <w:ind w:left="2160"/>
        <w:rPr>
          <w:rFonts w:ascii="Arial" w:hAnsi="Arial"/>
          <w:i w:val="0"/>
          <w:sz w:val="20"/>
        </w:rPr>
      </w:pPr>
      <w:r w:rsidRPr="003B2F96">
        <w:rPr>
          <w:rFonts w:ascii="Arial" w:hAnsi="Arial"/>
          <w:i w:val="0"/>
          <w:sz w:val="20"/>
        </w:rPr>
        <w:t xml:space="preserve">Security events, including failed logins, antivirus updates, antivirus detection and other security events must be logged.  The </w:t>
      </w:r>
      <w:r>
        <w:rPr>
          <w:rFonts w:ascii="Arial" w:hAnsi="Arial"/>
          <w:i w:val="0"/>
          <w:sz w:val="20"/>
        </w:rPr>
        <w:t xml:space="preserve">Offeror </w:t>
      </w:r>
      <w:r w:rsidRPr="003B2F96">
        <w:rPr>
          <w:rFonts w:ascii="Arial" w:hAnsi="Arial"/>
          <w:i w:val="0"/>
          <w:sz w:val="20"/>
        </w:rPr>
        <w:t>shall describe how they will monitor and log the ESInet for security violations, and what activities will be logged.</w:t>
      </w:r>
    </w:p>
    <w:p w:rsidR="00581FF9" w:rsidRDefault="00581FF9" w:rsidP="00581FF9">
      <w:pPr>
        <w:pStyle w:val="BodyText2"/>
        <w:ind w:left="810"/>
        <w:rPr>
          <w:rFonts w:ascii="Arial" w:hAnsi="Arial"/>
          <w:i w:val="0"/>
          <w:sz w:val="20"/>
        </w:rPr>
      </w:pPr>
    </w:p>
    <w:p w:rsidR="00581FF9" w:rsidRPr="003B2F96" w:rsidRDefault="00581FF9" w:rsidP="00581FF9">
      <w:pPr>
        <w:pStyle w:val="BodyText2"/>
        <w:ind w:left="810"/>
        <w:rPr>
          <w:rFonts w:ascii="Arial" w:hAnsi="Arial"/>
          <w:i w:val="0"/>
          <w:sz w:val="20"/>
        </w:rPr>
      </w:pPr>
    </w:p>
    <w:p w:rsidR="00581FF9" w:rsidRPr="003B2F96" w:rsidRDefault="00581FF9" w:rsidP="00581FF9">
      <w:pPr>
        <w:pStyle w:val="BodyText2"/>
        <w:numPr>
          <w:ilvl w:val="2"/>
          <w:numId w:val="1"/>
        </w:numPr>
        <w:rPr>
          <w:rFonts w:ascii="Arial" w:hAnsi="Arial"/>
          <w:b/>
          <w:i w:val="0"/>
          <w:sz w:val="20"/>
        </w:rPr>
      </w:pPr>
      <w:bookmarkStart w:id="51" w:name="_Toc296098286"/>
      <w:r w:rsidRPr="003B2F96">
        <w:rPr>
          <w:rFonts w:ascii="Arial" w:hAnsi="Arial"/>
          <w:b/>
          <w:i w:val="0"/>
          <w:sz w:val="20"/>
        </w:rPr>
        <w:t>Transient Voltage Surge Suppression</w:t>
      </w:r>
      <w:bookmarkEnd w:id="51"/>
    </w:p>
    <w:p w:rsidR="00581FF9" w:rsidRDefault="00581FF9" w:rsidP="00581FF9">
      <w:pPr>
        <w:pStyle w:val="BodyText2"/>
        <w:ind w:left="2160"/>
        <w:rPr>
          <w:rFonts w:ascii="Arial" w:hAnsi="Arial"/>
          <w:i w:val="0"/>
          <w:sz w:val="20"/>
        </w:rPr>
      </w:pPr>
      <w:r w:rsidRPr="003B2F96">
        <w:rPr>
          <w:rFonts w:ascii="Arial" w:hAnsi="Arial"/>
          <w:i w:val="0"/>
          <w:sz w:val="20"/>
        </w:rPr>
        <w:t xml:space="preserve">In addition to primary protection, secondary </w:t>
      </w:r>
      <w:r>
        <w:rPr>
          <w:rFonts w:ascii="Arial" w:hAnsi="Arial"/>
          <w:i w:val="0"/>
          <w:sz w:val="20"/>
        </w:rPr>
        <w:t>Transient Voltage Surge Suppression (</w:t>
      </w:r>
      <w:r w:rsidRPr="003B2F96">
        <w:rPr>
          <w:rFonts w:ascii="Arial" w:hAnsi="Arial"/>
          <w:i w:val="0"/>
          <w:sz w:val="20"/>
        </w:rPr>
        <w:t>TVSS</w:t>
      </w:r>
      <w:r>
        <w:rPr>
          <w:rFonts w:ascii="Arial" w:hAnsi="Arial"/>
          <w:i w:val="0"/>
          <w:sz w:val="20"/>
        </w:rPr>
        <w:t>)</w:t>
      </w:r>
      <w:r w:rsidRPr="003B2F96">
        <w:rPr>
          <w:rFonts w:ascii="Arial" w:hAnsi="Arial"/>
          <w:i w:val="0"/>
          <w:sz w:val="20"/>
        </w:rPr>
        <w:t xml:space="preserve"> shall be installed.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Copper Pairs</w:t>
      </w:r>
    </w:p>
    <w:p w:rsidR="00581FF9" w:rsidRDefault="00581FF9" w:rsidP="00581FF9">
      <w:pPr>
        <w:pStyle w:val="BodyText2"/>
        <w:ind w:left="2160"/>
        <w:rPr>
          <w:rFonts w:ascii="Arial" w:hAnsi="Arial"/>
          <w:i w:val="0"/>
          <w:sz w:val="20"/>
        </w:rPr>
      </w:pPr>
      <w:r w:rsidRPr="003B2F96">
        <w:rPr>
          <w:rFonts w:ascii="Arial" w:hAnsi="Arial"/>
          <w:i w:val="0"/>
          <w:sz w:val="20"/>
        </w:rPr>
        <w:t xml:space="preserve">All copper pairs entering the building shall be provided with secondary TVSS protection.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476284">
        <w:rPr>
          <w:rFonts w:ascii="Arial" w:hAnsi="Arial"/>
          <w:b/>
          <w:i w:val="0"/>
          <w:sz w:val="20"/>
        </w:rPr>
        <w:t xml:space="preserve">Transient Voltage Surge Suppression </w:t>
      </w:r>
      <w:r w:rsidRPr="003B2F96">
        <w:rPr>
          <w:rFonts w:ascii="Arial" w:hAnsi="Arial"/>
          <w:b/>
          <w:i w:val="0"/>
          <w:sz w:val="20"/>
        </w:rPr>
        <w:t>Device Protection</w:t>
      </w:r>
    </w:p>
    <w:p w:rsidR="00581FF9" w:rsidRDefault="00581FF9" w:rsidP="00581FF9">
      <w:pPr>
        <w:pStyle w:val="BodyText2"/>
        <w:ind w:left="2160"/>
        <w:rPr>
          <w:rFonts w:ascii="Arial" w:hAnsi="Arial"/>
          <w:i w:val="0"/>
          <w:sz w:val="20"/>
        </w:rPr>
      </w:pPr>
      <w:r w:rsidRPr="00476284">
        <w:rPr>
          <w:rFonts w:ascii="Arial" w:hAnsi="Arial"/>
          <w:i w:val="0"/>
          <w:sz w:val="20"/>
        </w:rPr>
        <w:t xml:space="preserve">Transient Voltage Surge Suppression </w:t>
      </w:r>
      <w:r w:rsidRPr="003B2F96">
        <w:rPr>
          <w:rFonts w:ascii="Arial" w:hAnsi="Arial"/>
          <w:i w:val="0"/>
          <w:sz w:val="20"/>
        </w:rPr>
        <w:t>devices shall protect all incoming and outgoing equipped ports that are or could be connected to wi</w:t>
      </w:r>
      <w:r>
        <w:rPr>
          <w:rFonts w:ascii="Arial" w:hAnsi="Arial"/>
          <w:i w:val="0"/>
          <w:sz w:val="20"/>
        </w:rPr>
        <w:t xml:space="preserve">reline or wireless facilities.  </w:t>
      </w:r>
      <w:r w:rsidRPr="003B2F96">
        <w:rPr>
          <w:rFonts w:ascii="Arial" w:hAnsi="Arial"/>
          <w:i w:val="0"/>
          <w:sz w:val="20"/>
        </w:rPr>
        <w:t xml:space="preserve">These facilities include central office (CO) plain old telephone service (POTS), 9-1-1 trunks, T1/DS1 facilities or State owned CPE and facilities.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Installation Kit</w:t>
      </w:r>
    </w:p>
    <w:p w:rsidR="00581FF9" w:rsidRDefault="00581FF9" w:rsidP="00581FF9">
      <w:pPr>
        <w:pStyle w:val="BodyText2"/>
        <w:ind w:left="2160"/>
        <w:rPr>
          <w:rFonts w:ascii="Arial" w:hAnsi="Arial"/>
          <w:i w:val="0"/>
          <w:sz w:val="20"/>
        </w:rPr>
      </w:pPr>
      <w:r w:rsidRPr="003B2F96">
        <w:rPr>
          <w:rFonts w:ascii="Arial" w:hAnsi="Arial"/>
          <w:i w:val="0"/>
          <w:sz w:val="20"/>
        </w:rPr>
        <w:t xml:space="preserve">The </w:t>
      </w:r>
      <w:r>
        <w:rPr>
          <w:rFonts w:ascii="Arial" w:hAnsi="Arial"/>
          <w:i w:val="0"/>
          <w:sz w:val="20"/>
        </w:rPr>
        <w:t xml:space="preserve">Offeror </w:t>
      </w:r>
      <w:r w:rsidRPr="003B2F96">
        <w:rPr>
          <w:rFonts w:ascii="Arial" w:hAnsi="Arial"/>
          <w:i w:val="0"/>
          <w:sz w:val="20"/>
        </w:rPr>
        <w:t>shall include an installation kit including all ground bars and ground wiring for installation at each site for the</w:t>
      </w:r>
      <w:r>
        <w:rPr>
          <w:rFonts w:ascii="Arial" w:hAnsi="Arial"/>
          <w:i w:val="0"/>
          <w:sz w:val="20"/>
        </w:rPr>
        <w:t xml:space="preserve"> Offeror</w:t>
      </w:r>
      <w:r w:rsidRPr="003B2F96">
        <w:rPr>
          <w:rFonts w:ascii="Arial" w:hAnsi="Arial"/>
          <w:i w:val="0"/>
          <w:sz w:val="20"/>
        </w:rPr>
        <w:t xml:space="preserve">’s equipment. </w:t>
      </w:r>
      <w:r>
        <w:rPr>
          <w:rFonts w:ascii="Arial" w:hAnsi="Arial"/>
          <w:i w:val="0"/>
          <w:sz w:val="20"/>
        </w:rPr>
        <w:t xml:space="preserve"> Offerors </w:t>
      </w:r>
      <w:r w:rsidRPr="003B2F96">
        <w:rPr>
          <w:rFonts w:ascii="Arial" w:hAnsi="Arial"/>
          <w:i w:val="0"/>
          <w:sz w:val="20"/>
        </w:rPr>
        <w:t>may assume a suitable ground exists.  If it does not exist, a</w:t>
      </w:r>
      <w:r>
        <w:rPr>
          <w:rFonts w:ascii="Arial" w:hAnsi="Arial"/>
          <w:i w:val="0"/>
          <w:sz w:val="20"/>
        </w:rPr>
        <w:t xml:space="preserve"> suitable acceptable</w:t>
      </w:r>
      <w:r w:rsidRPr="003B2F96">
        <w:rPr>
          <w:rFonts w:ascii="Arial" w:hAnsi="Arial"/>
          <w:i w:val="0"/>
          <w:sz w:val="20"/>
        </w:rPr>
        <w:t xml:space="preserve"> ground shall be provided </w:t>
      </w:r>
      <w:r>
        <w:rPr>
          <w:rFonts w:ascii="Arial" w:hAnsi="Arial"/>
          <w:i w:val="0"/>
          <w:sz w:val="20"/>
        </w:rPr>
        <w:t>by the jurisdiction</w:t>
      </w:r>
      <w:r w:rsidRPr="003B2F96">
        <w:rPr>
          <w:rFonts w:ascii="Arial" w:hAnsi="Arial"/>
          <w:i w:val="0"/>
          <w:sz w:val="20"/>
        </w:rPr>
        <w:t>.</w:t>
      </w:r>
      <w:r>
        <w:rPr>
          <w:rFonts w:ascii="Arial" w:hAnsi="Arial"/>
          <w:i w:val="0"/>
          <w:sz w:val="20"/>
        </w:rPr>
        <w:t xml:space="preserve">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Clamping Voltage</w:t>
      </w:r>
    </w:p>
    <w:p w:rsidR="00581FF9" w:rsidRDefault="00581FF9" w:rsidP="00581FF9">
      <w:pPr>
        <w:pStyle w:val="BodyText2"/>
        <w:ind w:left="2160"/>
        <w:rPr>
          <w:rFonts w:ascii="Arial" w:hAnsi="Arial"/>
          <w:i w:val="0"/>
          <w:sz w:val="20"/>
        </w:rPr>
      </w:pPr>
      <w:r w:rsidRPr="003B2F96">
        <w:rPr>
          <w:rFonts w:ascii="Arial" w:hAnsi="Arial"/>
          <w:i w:val="0"/>
          <w:sz w:val="20"/>
        </w:rPr>
        <w:t xml:space="preserve">The secondary TVSS devices shall list a clamping voltage of 250 volts (.5kV) or less and operate in </w:t>
      </w:r>
      <w:r>
        <w:rPr>
          <w:rFonts w:ascii="Arial" w:hAnsi="Arial"/>
          <w:i w:val="0"/>
          <w:sz w:val="20"/>
        </w:rPr>
        <w:t>less than</w:t>
      </w:r>
      <w:r w:rsidRPr="003B2F96">
        <w:rPr>
          <w:rFonts w:ascii="Arial" w:hAnsi="Arial"/>
          <w:i w:val="0"/>
          <w:sz w:val="20"/>
        </w:rPr>
        <w:t xml:space="preserve"> 10 nanoseconds.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UL497A Requirements</w:t>
      </w:r>
    </w:p>
    <w:p w:rsidR="00581FF9" w:rsidRDefault="00581FF9" w:rsidP="00581FF9">
      <w:pPr>
        <w:pStyle w:val="BodyText2"/>
        <w:ind w:left="2160"/>
        <w:rPr>
          <w:rFonts w:ascii="Arial" w:hAnsi="Arial"/>
          <w:i w:val="0"/>
          <w:sz w:val="20"/>
        </w:rPr>
      </w:pPr>
      <w:r w:rsidRPr="003B2F96">
        <w:rPr>
          <w:rFonts w:ascii="Arial" w:hAnsi="Arial"/>
          <w:i w:val="0"/>
          <w:sz w:val="20"/>
        </w:rPr>
        <w:t xml:space="preserve">The device shall meet UL497A requirements and shall have an operational indicator to alert maintenance personnel that the device has been utilized, failed or that the circuit is unprotected.  </w:t>
      </w:r>
    </w:p>
    <w:p w:rsidR="00581FF9"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Audio Signaling Degradation</w:t>
      </w:r>
    </w:p>
    <w:p w:rsidR="00581FF9" w:rsidRDefault="00581FF9" w:rsidP="00581FF9">
      <w:pPr>
        <w:pStyle w:val="BodyText2"/>
        <w:ind w:left="2160"/>
        <w:rPr>
          <w:rFonts w:ascii="Arial" w:hAnsi="Arial"/>
          <w:i w:val="0"/>
          <w:sz w:val="20"/>
        </w:rPr>
      </w:pPr>
      <w:r w:rsidRPr="003B2F96">
        <w:rPr>
          <w:rFonts w:ascii="Arial" w:hAnsi="Arial"/>
          <w:i w:val="0"/>
          <w:sz w:val="20"/>
        </w:rPr>
        <w:t>The secondary TVSS shall not degrade the audio signaling.</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Manufacturer’s Warranty</w:t>
      </w:r>
    </w:p>
    <w:p w:rsidR="00581FF9" w:rsidRPr="003B2F96" w:rsidRDefault="00581FF9" w:rsidP="00581FF9">
      <w:pPr>
        <w:pStyle w:val="BodyText2"/>
        <w:ind w:left="2160"/>
        <w:rPr>
          <w:rFonts w:ascii="Arial" w:hAnsi="Arial"/>
          <w:i w:val="0"/>
          <w:sz w:val="20"/>
        </w:rPr>
      </w:pPr>
      <w:r w:rsidRPr="003B2F96">
        <w:rPr>
          <w:rFonts w:ascii="Arial" w:hAnsi="Arial"/>
          <w:i w:val="0"/>
          <w:sz w:val="20"/>
        </w:rPr>
        <w:t xml:space="preserve">The secondary TVSS shall have a minimum of a one year manufacturer’s warranty.  </w:t>
      </w:r>
    </w:p>
    <w:p w:rsidR="00581FF9" w:rsidRDefault="00581FF9" w:rsidP="00581FF9">
      <w:pPr>
        <w:pStyle w:val="BodyText2"/>
        <w:ind w:left="1260"/>
        <w:rPr>
          <w:rFonts w:ascii="Arial" w:hAnsi="Arial"/>
          <w:i w:val="0"/>
          <w:sz w:val="20"/>
        </w:rPr>
      </w:pPr>
    </w:p>
    <w:p w:rsidR="0084155E" w:rsidRDefault="0084155E" w:rsidP="00581FF9">
      <w:pPr>
        <w:pStyle w:val="BodyText2"/>
        <w:ind w:left="1260"/>
        <w:rPr>
          <w:rFonts w:ascii="Arial" w:hAnsi="Arial"/>
          <w:i w:val="0"/>
          <w:sz w:val="20"/>
        </w:rPr>
      </w:pPr>
      <w:r>
        <w:rPr>
          <w:rFonts w:ascii="Arial" w:hAnsi="Arial"/>
          <w:i w:val="0"/>
          <w:sz w:val="20"/>
        </w:rPr>
        <w:br w:type="page"/>
      </w:r>
    </w:p>
    <w:p w:rsidR="00581FF9" w:rsidRPr="003B2F96" w:rsidRDefault="00581FF9" w:rsidP="00581FF9">
      <w:pPr>
        <w:pStyle w:val="BodyText2"/>
        <w:numPr>
          <w:ilvl w:val="2"/>
          <w:numId w:val="1"/>
        </w:numPr>
        <w:rPr>
          <w:rFonts w:ascii="Arial" w:hAnsi="Arial"/>
          <w:b/>
          <w:i w:val="0"/>
          <w:sz w:val="20"/>
        </w:rPr>
      </w:pPr>
      <w:r w:rsidRPr="003B2F96">
        <w:rPr>
          <w:rFonts w:ascii="Arial" w:hAnsi="Arial"/>
          <w:b/>
          <w:i w:val="0"/>
          <w:sz w:val="20"/>
        </w:rPr>
        <w:t>Spares</w:t>
      </w:r>
    </w:p>
    <w:p w:rsidR="00581FF9" w:rsidRPr="003B2F96" w:rsidRDefault="00581FF9" w:rsidP="00581FF9">
      <w:pPr>
        <w:pStyle w:val="BodyText2"/>
        <w:ind w:left="2160"/>
        <w:rPr>
          <w:rFonts w:ascii="Arial" w:hAnsi="Arial"/>
          <w:i w:val="0"/>
          <w:sz w:val="20"/>
        </w:rPr>
      </w:pPr>
      <w:r>
        <w:rPr>
          <w:rFonts w:ascii="Arial" w:hAnsi="Arial"/>
          <w:i w:val="0"/>
          <w:sz w:val="20"/>
        </w:rPr>
        <w:t xml:space="preserve">Offerors </w:t>
      </w:r>
      <w:r w:rsidRPr="003B2F96">
        <w:rPr>
          <w:rFonts w:ascii="Arial" w:hAnsi="Arial"/>
          <w:i w:val="0"/>
          <w:sz w:val="20"/>
        </w:rPr>
        <w:t xml:space="preserve">shall describe their spares program including stocking levels and locations and the time required for an on-site field technician to access a spare. </w:t>
      </w:r>
      <w:r>
        <w:rPr>
          <w:rFonts w:ascii="Arial" w:hAnsi="Arial"/>
          <w:i w:val="0"/>
          <w:sz w:val="20"/>
        </w:rPr>
        <w:t xml:space="preserve"> </w:t>
      </w:r>
      <w:r w:rsidRPr="003B2F96">
        <w:rPr>
          <w:rFonts w:ascii="Arial" w:hAnsi="Arial"/>
          <w:i w:val="0"/>
          <w:sz w:val="20"/>
        </w:rPr>
        <w:t xml:space="preserve">The role of </w:t>
      </w:r>
      <w:r>
        <w:rPr>
          <w:rFonts w:ascii="Arial" w:hAnsi="Arial"/>
          <w:i w:val="0"/>
          <w:sz w:val="20"/>
        </w:rPr>
        <w:t xml:space="preserve">the </w:t>
      </w:r>
      <w:r w:rsidRPr="003B2F96">
        <w:rPr>
          <w:rFonts w:ascii="Arial" w:hAnsi="Arial"/>
          <w:i w:val="0"/>
          <w:sz w:val="20"/>
        </w:rPr>
        <w:t xml:space="preserve">State, if any, in spare stocking or access shall be explained. </w:t>
      </w:r>
    </w:p>
    <w:p w:rsidR="00581FF9" w:rsidRDefault="00581FF9" w:rsidP="00581FF9">
      <w:pPr>
        <w:pStyle w:val="BodyText2"/>
        <w:ind w:left="810"/>
        <w:rPr>
          <w:rFonts w:ascii="Arial" w:hAnsi="Arial"/>
          <w:i w:val="0"/>
          <w:sz w:val="20"/>
        </w:rPr>
      </w:pPr>
    </w:p>
    <w:p w:rsidR="00581FF9" w:rsidRPr="003B2F96" w:rsidRDefault="00581FF9" w:rsidP="00581FF9">
      <w:pPr>
        <w:pStyle w:val="BodyText2"/>
        <w:ind w:left="810"/>
        <w:rPr>
          <w:rFonts w:ascii="Arial" w:hAnsi="Arial"/>
          <w:i w:val="0"/>
          <w:sz w:val="20"/>
        </w:rPr>
      </w:pPr>
    </w:p>
    <w:p w:rsidR="00581FF9" w:rsidRPr="003B2F96" w:rsidRDefault="00581FF9" w:rsidP="00581FF9">
      <w:pPr>
        <w:pStyle w:val="BodyText2"/>
        <w:numPr>
          <w:ilvl w:val="2"/>
          <w:numId w:val="1"/>
        </w:numPr>
        <w:rPr>
          <w:rFonts w:ascii="Arial" w:hAnsi="Arial"/>
          <w:b/>
          <w:i w:val="0"/>
          <w:sz w:val="20"/>
        </w:rPr>
      </w:pPr>
      <w:r w:rsidRPr="003B2F96">
        <w:rPr>
          <w:rFonts w:ascii="Arial" w:hAnsi="Arial"/>
          <w:b/>
          <w:i w:val="0"/>
          <w:sz w:val="20"/>
        </w:rPr>
        <w:t>Current and New Equipment</w:t>
      </w:r>
    </w:p>
    <w:p w:rsidR="00581FF9" w:rsidRDefault="00581FF9" w:rsidP="00581FF9">
      <w:pPr>
        <w:pStyle w:val="BodyText2"/>
        <w:ind w:left="2160"/>
        <w:rPr>
          <w:rFonts w:ascii="Arial" w:hAnsi="Arial"/>
          <w:i w:val="0"/>
          <w:sz w:val="20"/>
        </w:rPr>
      </w:pPr>
      <w:r w:rsidRPr="003B2F96">
        <w:rPr>
          <w:rFonts w:ascii="Arial" w:hAnsi="Arial"/>
          <w:i w:val="0"/>
          <w:sz w:val="20"/>
        </w:rPr>
        <w:t xml:space="preserve">Only new equipment shall be considered.  Refurbished or used equipment shall not be considered as part of the proposed solution.  </w:t>
      </w:r>
    </w:p>
    <w:p w:rsidR="00581FF9" w:rsidRDefault="00581FF9" w:rsidP="00581FF9">
      <w:pPr>
        <w:pStyle w:val="BodyText2"/>
        <w:ind w:left="2160"/>
        <w:rPr>
          <w:rFonts w:ascii="Arial" w:hAnsi="Arial"/>
          <w:i w:val="0"/>
          <w:sz w:val="20"/>
        </w:rPr>
      </w:pPr>
    </w:p>
    <w:p w:rsidR="00581FF9" w:rsidRDefault="00581FF9" w:rsidP="00581FF9">
      <w:pPr>
        <w:pStyle w:val="BodyText2"/>
        <w:ind w:left="2160"/>
        <w:rPr>
          <w:rFonts w:ascii="Arial" w:hAnsi="Arial"/>
          <w:i w:val="0"/>
          <w:sz w:val="20"/>
        </w:rPr>
      </w:pPr>
      <w:r>
        <w:rPr>
          <w:rFonts w:ascii="Arial" w:hAnsi="Arial"/>
          <w:i w:val="0"/>
          <w:sz w:val="20"/>
        </w:rPr>
        <w:t>Offerors may submit an additional response for using existing PSAPs equipment that has been installed within the past six months.</w:t>
      </w:r>
    </w:p>
    <w:p w:rsidR="00581FF9" w:rsidRDefault="00581FF9" w:rsidP="00581FF9">
      <w:pPr>
        <w:pStyle w:val="BodyText2"/>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Hardware Age and Support</w:t>
      </w:r>
    </w:p>
    <w:p w:rsidR="00581FF9" w:rsidRDefault="00581FF9" w:rsidP="00581FF9">
      <w:pPr>
        <w:pStyle w:val="BodyText2"/>
        <w:ind w:left="2160"/>
        <w:rPr>
          <w:rFonts w:ascii="Arial" w:hAnsi="Arial"/>
          <w:i w:val="0"/>
          <w:sz w:val="20"/>
        </w:rPr>
      </w:pPr>
      <w:r w:rsidRPr="003B2F96">
        <w:rPr>
          <w:rFonts w:ascii="Arial" w:hAnsi="Arial"/>
          <w:i w:val="0"/>
          <w:sz w:val="20"/>
        </w:rPr>
        <w:t xml:space="preserve">The State requires that proposed hardware be of current manufacture and fully supported. </w:t>
      </w:r>
    </w:p>
    <w:p w:rsidR="00581FF9"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End of Maintenance/Support Equipment</w:t>
      </w:r>
    </w:p>
    <w:p w:rsidR="00581FF9" w:rsidRDefault="00581FF9" w:rsidP="00581FF9">
      <w:pPr>
        <w:pStyle w:val="BodyText2"/>
        <w:ind w:left="2160"/>
        <w:rPr>
          <w:rFonts w:ascii="Arial" w:hAnsi="Arial"/>
          <w:i w:val="0"/>
          <w:sz w:val="20"/>
        </w:rPr>
      </w:pPr>
      <w:r w:rsidRPr="003B2F96">
        <w:rPr>
          <w:rFonts w:ascii="Arial" w:hAnsi="Arial"/>
          <w:i w:val="0"/>
          <w:sz w:val="20"/>
        </w:rPr>
        <w:t xml:space="preserve">Equipment that has been announced as end-of-sale within one year of installation is not acceptable.   </w:t>
      </w:r>
    </w:p>
    <w:p w:rsidR="00581FF9" w:rsidRPr="003B2F96" w:rsidRDefault="00581FF9" w:rsidP="00581FF9">
      <w:pPr>
        <w:pStyle w:val="BodyText2"/>
        <w:ind w:left="2160"/>
        <w:rPr>
          <w:rFonts w:ascii="Arial" w:hAnsi="Arial"/>
          <w:i w:val="0"/>
          <w:sz w:val="20"/>
        </w:rPr>
      </w:pPr>
    </w:p>
    <w:p w:rsidR="00581FF9" w:rsidRPr="003B2F96" w:rsidRDefault="00581FF9" w:rsidP="00581FF9">
      <w:pPr>
        <w:pStyle w:val="BodyText2"/>
        <w:numPr>
          <w:ilvl w:val="3"/>
          <w:numId w:val="1"/>
        </w:numPr>
        <w:rPr>
          <w:rFonts w:ascii="Arial" w:hAnsi="Arial"/>
          <w:b/>
          <w:i w:val="0"/>
          <w:sz w:val="20"/>
        </w:rPr>
      </w:pPr>
      <w:r w:rsidRPr="003B2F96">
        <w:rPr>
          <w:rFonts w:ascii="Arial" w:hAnsi="Arial"/>
          <w:b/>
          <w:i w:val="0"/>
          <w:sz w:val="20"/>
        </w:rPr>
        <w:t>Use of End of Sale Equipment</w:t>
      </w:r>
    </w:p>
    <w:p w:rsidR="00581FF9" w:rsidRPr="003B2F96" w:rsidRDefault="00581FF9" w:rsidP="00581FF9">
      <w:pPr>
        <w:pStyle w:val="BodyText2"/>
        <w:ind w:left="2160"/>
        <w:rPr>
          <w:rFonts w:ascii="Arial" w:hAnsi="Arial"/>
          <w:i w:val="0"/>
          <w:sz w:val="20"/>
        </w:rPr>
      </w:pPr>
      <w:r w:rsidRPr="003B2F96">
        <w:rPr>
          <w:rFonts w:ascii="Arial" w:hAnsi="Arial"/>
          <w:i w:val="0"/>
          <w:sz w:val="20"/>
        </w:rPr>
        <w:t>If a proposed device or software goes into end-of-maintenance/support status within the contract period, its equivalent or better current manufacture shall be installed at the</w:t>
      </w:r>
      <w:r>
        <w:rPr>
          <w:rFonts w:ascii="Arial" w:hAnsi="Arial"/>
          <w:i w:val="0"/>
          <w:sz w:val="20"/>
        </w:rPr>
        <w:t xml:space="preserve"> Offeror</w:t>
      </w:r>
      <w:r w:rsidRPr="003B2F96">
        <w:rPr>
          <w:rFonts w:ascii="Arial" w:hAnsi="Arial"/>
          <w:i w:val="0"/>
          <w:sz w:val="20"/>
        </w:rPr>
        <w:t>’s expense unless agreed otherwise.</w:t>
      </w:r>
    </w:p>
    <w:p w:rsidR="00581FF9" w:rsidRPr="003B2F96" w:rsidRDefault="00581FF9" w:rsidP="00581FF9">
      <w:pPr>
        <w:pStyle w:val="BodyText2"/>
        <w:rPr>
          <w:rFonts w:ascii="Arial" w:hAnsi="Arial"/>
          <w:i w:val="0"/>
          <w:sz w:val="20"/>
        </w:rPr>
      </w:pPr>
    </w:p>
    <w:p w:rsidR="00581FF9" w:rsidRPr="003B2F96" w:rsidRDefault="00581FF9" w:rsidP="00581FF9">
      <w:pPr>
        <w:pStyle w:val="BodyText2"/>
        <w:rPr>
          <w:rFonts w:ascii="Arial" w:hAnsi="Arial"/>
          <w:i w:val="0"/>
          <w:sz w:val="20"/>
        </w:rPr>
      </w:pPr>
    </w:p>
    <w:p w:rsidR="00581FF9" w:rsidRPr="003B2F96" w:rsidRDefault="00581FF9" w:rsidP="00581FF9">
      <w:pPr>
        <w:pStyle w:val="BodyText2"/>
        <w:numPr>
          <w:ilvl w:val="2"/>
          <w:numId w:val="1"/>
        </w:numPr>
        <w:rPr>
          <w:rFonts w:ascii="Arial" w:hAnsi="Arial"/>
          <w:b/>
          <w:i w:val="0"/>
          <w:sz w:val="20"/>
        </w:rPr>
      </w:pPr>
      <w:r w:rsidRPr="003B2F96">
        <w:rPr>
          <w:rFonts w:ascii="Arial" w:hAnsi="Arial"/>
          <w:b/>
          <w:i w:val="0"/>
          <w:sz w:val="20"/>
        </w:rPr>
        <w:t>Inactive Connections</w:t>
      </w:r>
    </w:p>
    <w:p w:rsidR="00581FF9" w:rsidRPr="003B2F96" w:rsidRDefault="00581FF9" w:rsidP="00581FF9">
      <w:pPr>
        <w:pStyle w:val="BodyText2"/>
        <w:ind w:left="1440"/>
        <w:rPr>
          <w:rFonts w:ascii="Arial" w:hAnsi="Arial"/>
          <w:i w:val="0"/>
          <w:sz w:val="20"/>
        </w:rPr>
      </w:pPr>
      <w:r w:rsidRPr="003B2F96">
        <w:rPr>
          <w:rFonts w:ascii="Arial" w:hAnsi="Arial"/>
          <w:i w:val="0"/>
          <w:sz w:val="20"/>
        </w:rPr>
        <w:t xml:space="preserve">As not to incur costs for inactive network connectivity, the successful </w:t>
      </w:r>
      <w:r>
        <w:rPr>
          <w:rFonts w:ascii="Arial" w:hAnsi="Arial"/>
          <w:i w:val="0"/>
          <w:sz w:val="20"/>
        </w:rPr>
        <w:t xml:space="preserve">Offeror </w:t>
      </w:r>
      <w:r w:rsidRPr="003B2F96">
        <w:rPr>
          <w:rFonts w:ascii="Arial" w:hAnsi="Arial"/>
          <w:i w:val="0"/>
          <w:sz w:val="20"/>
        </w:rPr>
        <w:t xml:space="preserve">is expected to collaborate with the State to develop a plan to utilize network connections in a phased approach as PSAPs are migrated to the Statewide ESInet. </w:t>
      </w:r>
    </w:p>
    <w:p w:rsidR="00581FF9" w:rsidRPr="003B2F96" w:rsidRDefault="00581FF9" w:rsidP="00581FF9">
      <w:pPr>
        <w:pStyle w:val="BodyText2"/>
        <w:rPr>
          <w:rFonts w:ascii="Arial" w:hAnsi="Arial"/>
          <w:i w:val="0"/>
          <w:sz w:val="20"/>
        </w:rPr>
      </w:pPr>
    </w:p>
    <w:p w:rsidR="009C46DC" w:rsidRDefault="00E15E79" w:rsidP="000F3317">
      <w:pPr>
        <w:pStyle w:val="BodyText2"/>
        <w:ind w:left="1440"/>
        <w:rPr>
          <w:rFonts w:ascii="Arial" w:hAnsi="Arial"/>
          <w:i w:val="0"/>
          <w:sz w:val="20"/>
        </w:rPr>
      </w:pPr>
      <w:r w:rsidRPr="00266208">
        <w:rPr>
          <w:rFonts w:ascii="Arial" w:hAnsi="Arial"/>
          <w:i w:val="0"/>
          <w:sz w:val="20"/>
        </w:rPr>
        <w:t xml:space="preserve">These requirements are drawn from the </w:t>
      </w:r>
      <w:r w:rsidR="009C46DC">
        <w:rPr>
          <w:rFonts w:ascii="Arial" w:hAnsi="Arial"/>
          <w:i w:val="0"/>
          <w:sz w:val="20"/>
        </w:rPr>
        <w:t>State</w:t>
      </w:r>
      <w:r w:rsidRPr="00266208">
        <w:rPr>
          <w:rFonts w:ascii="Arial" w:hAnsi="Arial"/>
          <w:i w:val="0"/>
          <w:sz w:val="20"/>
        </w:rPr>
        <w:t xml:space="preserve">’s perspective, and therefore may not specify each and every element necessary for the </w:t>
      </w:r>
      <w:r w:rsidR="00CC55B3">
        <w:rPr>
          <w:rFonts w:ascii="Arial" w:hAnsi="Arial"/>
          <w:i w:val="0"/>
          <w:sz w:val="20"/>
        </w:rPr>
        <w:t>O</w:t>
      </w:r>
      <w:r w:rsidR="00BA51E5">
        <w:rPr>
          <w:rFonts w:ascii="Arial" w:hAnsi="Arial"/>
          <w:i w:val="0"/>
          <w:sz w:val="20"/>
        </w:rPr>
        <w:t xml:space="preserve">fferor </w:t>
      </w:r>
      <w:r w:rsidRPr="00266208">
        <w:rPr>
          <w:rFonts w:ascii="Arial" w:hAnsi="Arial"/>
          <w:i w:val="0"/>
          <w:sz w:val="20"/>
        </w:rPr>
        <w:t xml:space="preserve">to deliver the NG9-1-1 services as specified herein.  As the expert, the </w:t>
      </w:r>
      <w:r w:rsidR="00CC55B3">
        <w:rPr>
          <w:rFonts w:ascii="Arial" w:hAnsi="Arial"/>
          <w:i w:val="0"/>
          <w:sz w:val="20"/>
        </w:rPr>
        <w:t>O</w:t>
      </w:r>
      <w:r w:rsidR="00BA51E5">
        <w:rPr>
          <w:rFonts w:ascii="Arial" w:hAnsi="Arial"/>
          <w:i w:val="0"/>
          <w:sz w:val="20"/>
        </w:rPr>
        <w:t xml:space="preserve">fferor </w:t>
      </w:r>
      <w:r w:rsidRPr="00266208">
        <w:rPr>
          <w:rFonts w:ascii="Arial" w:hAnsi="Arial"/>
          <w:i w:val="0"/>
          <w:sz w:val="20"/>
        </w:rPr>
        <w:t xml:space="preserve">is expected to design, propose and implement the most effective and efficient solution at the </w:t>
      </w:r>
      <w:r w:rsidR="00F15C82">
        <w:rPr>
          <w:rFonts w:ascii="Arial" w:hAnsi="Arial"/>
          <w:i w:val="0"/>
          <w:sz w:val="20"/>
        </w:rPr>
        <w:t xml:space="preserve">most cost effective </w:t>
      </w:r>
      <w:r w:rsidRPr="00266208">
        <w:rPr>
          <w:rFonts w:ascii="Arial" w:hAnsi="Arial"/>
          <w:i w:val="0"/>
          <w:sz w:val="20"/>
        </w:rPr>
        <w:t xml:space="preserve">price.  </w:t>
      </w:r>
      <w:r w:rsidR="009C46DC">
        <w:rPr>
          <w:rFonts w:ascii="Arial" w:hAnsi="Arial"/>
          <w:i w:val="0"/>
          <w:sz w:val="20"/>
        </w:rPr>
        <w:t>The solution must include but not limited to the following: Border control function (BCF), Policy routing function (PRF)</w:t>
      </w:r>
      <w:r w:rsidR="00CF16B2">
        <w:rPr>
          <w:rFonts w:ascii="Arial" w:hAnsi="Arial"/>
          <w:i w:val="0"/>
          <w:sz w:val="20"/>
        </w:rPr>
        <w:t>, Emergency</w:t>
      </w:r>
      <w:r w:rsidR="009C46DC">
        <w:rPr>
          <w:rFonts w:ascii="Arial" w:hAnsi="Arial"/>
          <w:i w:val="0"/>
          <w:sz w:val="20"/>
        </w:rPr>
        <w:t xml:space="preserve"> services routing proxy (ESRP), Legacy network gateway (LNG), </w:t>
      </w:r>
      <w:r w:rsidR="00CF16B2">
        <w:rPr>
          <w:rFonts w:ascii="Arial" w:hAnsi="Arial"/>
          <w:i w:val="0"/>
          <w:sz w:val="20"/>
        </w:rPr>
        <w:t>Emergency call routing function (ECRF)</w:t>
      </w:r>
      <w:r w:rsidR="00301C17">
        <w:rPr>
          <w:rFonts w:ascii="Arial" w:hAnsi="Arial"/>
          <w:i w:val="0"/>
          <w:sz w:val="20"/>
        </w:rPr>
        <w:t xml:space="preserve"> and Location Validation Function (LVF)</w:t>
      </w:r>
      <w:r w:rsidR="00404B3C">
        <w:rPr>
          <w:rFonts w:ascii="Arial" w:hAnsi="Arial"/>
          <w:i w:val="0"/>
          <w:sz w:val="20"/>
        </w:rPr>
        <w:t>.</w:t>
      </w:r>
      <w:r w:rsidR="00CF16B2">
        <w:rPr>
          <w:rFonts w:ascii="Arial" w:hAnsi="Arial"/>
          <w:i w:val="0"/>
          <w:sz w:val="20"/>
        </w:rPr>
        <w:t xml:space="preserve"> </w:t>
      </w:r>
    </w:p>
    <w:p w:rsidR="00FB0F71" w:rsidRDefault="00FB0F71" w:rsidP="000F3317">
      <w:pPr>
        <w:pStyle w:val="BodyText2"/>
        <w:ind w:left="1440"/>
        <w:rPr>
          <w:rFonts w:ascii="Arial" w:hAnsi="Arial"/>
          <w:i w:val="0"/>
          <w:sz w:val="20"/>
        </w:rPr>
      </w:pPr>
    </w:p>
    <w:p w:rsidR="00404B3C" w:rsidRPr="009D7D6C" w:rsidRDefault="00404B3C" w:rsidP="000F3317">
      <w:pPr>
        <w:ind w:left="1440"/>
        <w:rPr>
          <w:rFonts w:ascii="Arial" w:hAnsi="Arial" w:cs="Arial"/>
          <w:color w:val="000000" w:themeColor="text1"/>
          <w:sz w:val="20"/>
          <w:szCs w:val="20"/>
        </w:rPr>
      </w:pPr>
      <w:r w:rsidRPr="009D7D6C">
        <w:rPr>
          <w:rFonts w:ascii="Arial" w:hAnsi="Arial" w:cs="Arial"/>
          <w:color w:val="000000" w:themeColor="text1"/>
          <w:sz w:val="20"/>
          <w:szCs w:val="20"/>
        </w:rPr>
        <w:t>South Dakota may acquire the ECRF</w:t>
      </w:r>
      <w:r>
        <w:rPr>
          <w:rFonts w:ascii="Arial" w:hAnsi="Arial" w:cs="Arial"/>
          <w:color w:val="000000" w:themeColor="text1"/>
          <w:sz w:val="20"/>
          <w:szCs w:val="20"/>
        </w:rPr>
        <w:t>/LVF</w:t>
      </w:r>
      <w:r w:rsidRPr="009D7D6C">
        <w:rPr>
          <w:rFonts w:ascii="Arial" w:hAnsi="Arial" w:cs="Arial"/>
          <w:color w:val="000000" w:themeColor="text1"/>
          <w:sz w:val="20"/>
          <w:szCs w:val="20"/>
        </w:rPr>
        <w:t xml:space="preserve"> as a part of a separate </w:t>
      </w:r>
      <w:r w:rsidR="00CC55B3">
        <w:rPr>
          <w:rFonts w:ascii="Arial" w:hAnsi="Arial" w:cs="Arial"/>
          <w:color w:val="000000" w:themeColor="text1"/>
          <w:sz w:val="20"/>
          <w:szCs w:val="20"/>
        </w:rPr>
        <w:t>Geographic Information Service (</w:t>
      </w:r>
      <w:r w:rsidRPr="009D7D6C">
        <w:rPr>
          <w:rFonts w:ascii="Arial" w:hAnsi="Arial" w:cs="Arial"/>
          <w:color w:val="000000" w:themeColor="text1"/>
          <w:sz w:val="20"/>
          <w:szCs w:val="20"/>
        </w:rPr>
        <w:t>GIS</w:t>
      </w:r>
      <w:r w:rsidR="00CC55B3">
        <w:rPr>
          <w:rFonts w:ascii="Arial" w:hAnsi="Arial" w:cs="Arial"/>
          <w:color w:val="000000" w:themeColor="text1"/>
          <w:sz w:val="20"/>
          <w:szCs w:val="20"/>
        </w:rPr>
        <w:t xml:space="preserve">) Services contract. </w:t>
      </w:r>
      <w:r w:rsidRPr="009D7D6C">
        <w:rPr>
          <w:rFonts w:ascii="Arial" w:hAnsi="Arial" w:cs="Arial"/>
          <w:color w:val="000000" w:themeColor="text1"/>
          <w:sz w:val="20"/>
          <w:szCs w:val="20"/>
        </w:rPr>
        <w:t xml:space="preserve"> If the award for such GIS Services includes ECRF</w:t>
      </w:r>
      <w:r>
        <w:rPr>
          <w:rFonts w:ascii="Arial" w:hAnsi="Arial" w:cs="Arial"/>
          <w:color w:val="000000" w:themeColor="text1"/>
          <w:sz w:val="20"/>
          <w:szCs w:val="20"/>
        </w:rPr>
        <w:t>/LVF</w:t>
      </w:r>
      <w:r w:rsidRPr="009D7D6C">
        <w:rPr>
          <w:rFonts w:ascii="Arial" w:hAnsi="Arial" w:cs="Arial"/>
          <w:color w:val="000000" w:themeColor="text1"/>
          <w:sz w:val="20"/>
          <w:szCs w:val="20"/>
        </w:rPr>
        <w:t xml:space="preserve"> features, then the </w:t>
      </w:r>
      <w:r w:rsidR="00CC55B3">
        <w:rPr>
          <w:rFonts w:ascii="Arial" w:hAnsi="Arial" w:cs="Arial"/>
          <w:color w:val="000000" w:themeColor="text1"/>
          <w:sz w:val="20"/>
          <w:szCs w:val="20"/>
        </w:rPr>
        <w:t>O</w:t>
      </w:r>
      <w:r w:rsidRPr="009D7D6C">
        <w:rPr>
          <w:rFonts w:ascii="Arial" w:hAnsi="Arial" w:cs="Arial"/>
          <w:color w:val="000000" w:themeColor="text1"/>
          <w:sz w:val="20"/>
          <w:szCs w:val="20"/>
        </w:rPr>
        <w:t>fferor who responds to this RFP will not be required to provide NG9-1-1 ECRF</w:t>
      </w:r>
      <w:r>
        <w:rPr>
          <w:rFonts w:ascii="Arial" w:hAnsi="Arial" w:cs="Arial"/>
          <w:color w:val="000000" w:themeColor="text1"/>
          <w:sz w:val="20"/>
          <w:szCs w:val="20"/>
        </w:rPr>
        <w:t>/LVF</w:t>
      </w:r>
      <w:r w:rsidR="00CC55B3">
        <w:rPr>
          <w:rFonts w:ascii="Arial" w:hAnsi="Arial" w:cs="Arial"/>
          <w:color w:val="000000" w:themeColor="text1"/>
          <w:sz w:val="20"/>
          <w:szCs w:val="20"/>
        </w:rPr>
        <w:t xml:space="preserve"> services. </w:t>
      </w:r>
      <w:r w:rsidRPr="009D7D6C">
        <w:rPr>
          <w:rFonts w:ascii="Arial" w:hAnsi="Arial" w:cs="Arial"/>
          <w:color w:val="000000" w:themeColor="text1"/>
          <w:sz w:val="20"/>
          <w:szCs w:val="20"/>
        </w:rPr>
        <w:t xml:space="preserve"> Instead, the </w:t>
      </w:r>
      <w:r w:rsidR="00D5077C">
        <w:rPr>
          <w:rFonts w:ascii="Arial" w:hAnsi="Arial" w:cs="Arial"/>
          <w:color w:val="000000" w:themeColor="text1"/>
          <w:sz w:val="20"/>
          <w:szCs w:val="20"/>
        </w:rPr>
        <w:t>O</w:t>
      </w:r>
      <w:r w:rsidRPr="009D7D6C">
        <w:rPr>
          <w:rFonts w:ascii="Arial" w:hAnsi="Arial" w:cs="Arial"/>
          <w:color w:val="000000" w:themeColor="text1"/>
          <w:sz w:val="20"/>
          <w:szCs w:val="20"/>
        </w:rPr>
        <w:t>fferor must provide co-location for the ECRF</w:t>
      </w:r>
      <w:r>
        <w:rPr>
          <w:rFonts w:ascii="Arial" w:hAnsi="Arial" w:cs="Arial"/>
          <w:color w:val="000000" w:themeColor="text1"/>
          <w:sz w:val="20"/>
          <w:szCs w:val="20"/>
        </w:rPr>
        <w:t>/LVF</w:t>
      </w:r>
      <w:r w:rsidRPr="009D7D6C">
        <w:rPr>
          <w:rFonts w:ascii="Arial" w:hAnsi="Arial" w:cs="Arial"/>
          <w:color w:val="000000" w:themeColor="text1"/>
          <w:sz w:val="20"/>
          <w:szCs w:val="20"/>
        </w:rPr>
        <w:t xml:space="preserve"> services (</w:t>
      </w:r>
      <w:r w:rsidRPr="009D7D6C">
        <w:rPr>
          <w:rFonts w:ascii="Arial" w:hAnsi="Arial"/>
          <w:i/>
          <w:color w:val="000000" w:themeColor="text1"/>
          <w:sz w:val="20"/>
        </w:rPr>
        <w:t>including rack space</w:t>
      </w:r>
      <w:r>
        <w:rPr>
          <w:rFonts w:ascii="Arial" w:hAnsi="Arial"/>
          <w:i/>
          <w:color w:val="000000" w:themeColor="text1"/>
          <w:sz w:val="20"/>
        </w:rPr>
        <w:t>,</w:t>
      </w:r>
      <w:r w:rsidRPr="009D7D6C">
        <w:rPr>
          <w:rFonts w:ascii="Arial" w:hAnsi="Arial"/>
          <w:i/>
          <w:color w:val="000000" w:themeColor="text1"/>
          <w:sz w:val="20"/>
        </w:rPr>
        <w:t xml:space="preserve"> power</w:t>
      </w:r>
      <w:r>
        <w:rPr>
          <w:rFonts w:ascii="Arial" w:hAnsi="Arial"/>
          <w:i/>
          <w:color w:val="000000" w:themeColor="text1"/>
          <w:sz w:val="20"/>
        </w:rPr>
        <w:t>, cooling, etc.</w:t>
      </w:r>
      <w:r w:rsidRPr="009D7D6C">
        <w:rPr>
          <w:rFonts w:ascii="Arial" w:hAnsi="Arial"/>
          <w:i/>
          <w:color w:val="000000" w:themeColor="text1"/>
          <w:sz w:val="20"/>
        </w:rPr>
        <w:t xml:space="preserve">) </w:t>
      </w:r>
      <w:r w:rsidRPr="009D7D6C">
        <w:rPr>
          <w:rFonts w:ascii="Arial" w:hAnsi="Arial" w:cs="Arial"/>
          <w:color w:val="000000" w:themeColor="text1"/>
          <w:sz w:val="20"/>
          <w:szCs w:val="20"/>
        </w:rPr>
        <w:t>GIS vendor</w:t>
      </w:r>
      <w:r>
        <w:rPr>
          <w:rFonts w:ascii="Arial" w:hAnsi="Arial" w:cs="Arial"/>
          <w:color w:val="000000" w:themeColor="text1"/>
          <w:sz w:val="20"/>
          <w:szCs w:val="20"/>
        </w:rPr>
        <w:t>,</w:t>
      </w:r>
      <w:r w:rsidRPr="009D7D6C">
        <w:rPr>
          <w:rFonts w:ascii="Arial" w:hAnsi="Arial" w:cs="Arial"/>
          <w:color w:val="000000" w:themeColor="text1"/>
          <w:sz w:val="20"/>
          <w:szCs w:val="20"/>
        </w:rPr>
        <w:t xml:space="preserve"> the GIS vendor’s ECRF</w:t>
      </w:r>
      <w:r>
        <w:rPr>
          <w:rFonts w:ascii="Arial" w:hAnsi="Arial" w:cs="Arial"/>
          <w:color w:val="000000" w:themeColor="text1"/>
          <w:sz w:val="20"/>
          <w:szCs w:val="20"/>
        </w:rPr>
        <w:t>/LVF</w:t>
      </w:r>
      <w:r w:rsidRPr="009D7D6C">
        <w:rPr>
          <w:rFonts w:ascii="Arial" w:hAnsi="Arial" w:cs="Arial"/>
          <w:color w:val="000000" w:themeColor="text1"/>
          <w:sz w:val="20"/>
          <w:szCs w:val="20"/>
        </w:rPr>
        <w:t xml:space="preserve"> solution, and ESInet IP connectivity to at least two </w:t>
      </w:r>
      <w:r w:rsidR="004F07A0">
        <w:rPr>
          <w:rFonts w:ascii="Arial" w:hAnsi="Arial" w:cs="Arial"/>
          <w:color w:val="000000" w:themeColor="text1"/>
          <w:sz w:val="20"/>
          <w:szCs w:val="20"/>
        </w:rPr>
        <w:t>points-of-presence (POP)</w:t>
      </w:r>
      <w:r w:rsidRPr="009D7D6C">
        <w:rPr>
          <w:rFonts w:ascii="Arial" w:hAnsi="Arial" w:cs="Arial"/>
          <w:color w:val="000000" w:themeColor="text1"/>
          <w:sz w:val="20"/>
          <w:szCs w:val="20"/>
        </w:rPr>
        <w:t xml:space="preserve"> (as required by the GIS vendor) for the purpose of establishing ECRF</w:t>
      </w:r>
      <w:r>
        <w:rPr>
          <w:rFonts w:ascii="Arial" w:hAnsi="Arial" w:cs="Arial"/>
          <w:color w:val="000000" w:themeColor="text1"/>
          <w:sz w:val="20"/>
          <w:szCs w:val="20"/>
        </w:rPr>
        <w:t>/LVF</w:t>
      </w:r>
      <w:r w:rsidR="00CC55B3">
        <w:rPr>
          <w:rFonts w:ascii="Arial" w:hAnsi="Arial" w:cs="Arial"/>
          <w:color w:val="000000" w:themeColor="text1"/>
          <w:sz w:val="20"/>
          <w:szCs w:val="20"/>
        </w:rPr>
        <w:t xml:space="preserve"> connectivity. </w:t>
      </w:r>
      <w:r w:rsidRPr="009D7D6C">
        <w:rPr>
          <w:rFonts w:ascii="Arial" w:hAnsi="Arial" w:cs="Arial"/>
          <w:color w:val="000000" w:themeColor="text1"/>
          <w:sz w:val="20"/>
          <w:szCs w:val="20"/>
        </w:rPr>
        <w:t xml:space="preserve"> The </w:t>
      </w:r>
      <w:r w:rsidR="00CC55B3">
        <w:rPr>
          <w:rFonts w:ascii="Arial" w:hAnsi="Arial" w:cs="Arial"/>
          <w:color w:val="000000" w:themeColor="text1"/>
          <w:sz w:val="20"/>
          <w:szCs w:val="20"/>
        </w:rPr>
        <w:t>O</w:t>
      </w:r>
      <w:r w:rsidRPr="009D7D6C">
        <w:rPr>
          <w:rFonts w:ascii="Arial" w:hAnsi="Arial" w:cs="Arial"/>
          <w:color w:val="000000" w:themeColor="text1"/>
          <w:sz w:val="20"/>
          <w:szCs w:val="20"/>
        </w:rPr>
        <w:t>fferor will provide IP addresses and other information as required to interconnect the external ECRF</w:t>
      </w:r>
      <w:r>
        <w:rPr>
          <w:rFonts w:ascii="Arial" w:hAnsi="Arial" w:cs="Arial"/>
          <w:color w:val="000000" w:themeColor="text1"/>
          <w:sz w:val="20"/>
          <w:szCs w:val="20"/>
        </w:rPr>
        <w:t>/LVF</w:t>
      </w:r>
      <w:r w:rsidRPr="009D7D6C">
        <w:rPr>
          <w:rFonts w:ascii="Arial" w:hAnsi="Arial" w:cs="Arial"/>
          <w:color w:val="000000" w:themeColor="text1"/>
          <w:sz w:val="20"/>
          <w:szCs w:val="20"/>
        </w:rPr>
        <w:t xml:space="preserve"> to ESInet and/or NG9-1-1 services that are the subject of this RFP.</w:t>
      </w:r>
      <w:r w:rsidR="00CC55B3">
        <w:rPr>
          <w:rFonts w:ascii="Arial" w:hAnsi="Arial" w:cs="Arial"/>
          <w:color w:val="000000" w:themeColor="text1"/>
          <w:sz w:val="20"/>
          <w:szCs w:val="20"/>
        </w:rPr>
        <w:t xml:space="preserve"> </w:t>
      </w:r>
      <w:r w:rsidRPr="009D7D6C">
        <w:rPr>
          <w:rFonts w:ascii="Arial" w:hAnsi="Arial" w:cs="Arial"/>
          <w:color w:val="000000" w:themeColor="text1"/>
          <w:sz w:val="20"/>
          <w:szCs w:val="20"/>
        </w:rPr>
        <w:t xml:space="preserve"> Respondents shall include line-item pricing for collocation and for POP ESInet IP connectivity.</w:t>
      </w:r>
    </w:p>
    <w:p w:rsidR="00404B3C" w:rsidRDefault="00404B3C" w:rsidP="000F3317">
      <w:pPr>
        <w:ind w:left="1440"/>
        <w:rPr>
          <w:rFonts w:ascii="Arial" w:hAnsi="Arial" w:cs="Arial"/>
          <w:color w:val="000000" w:themeColor="text1"/>
          <w:sz w:val="20"/>
          <w:szCs w:val="20"/>
        </w:rPr>
      </w:pPr>
    </w:p>
    <w:p w:rsidR="00FB0F71" w:rsidRPr="009D7D6C" w:rsidRDefault="00FB0F71" w:rsidP="000F3317">
      <w:pPr>
        <w:ind w:left="1440"/>
        <w:rPr>
          <w:rFonts w:ascii="Arial" w:hAnsi="Arial" w:cs="Arial"/>
          <w:color w:val="000000" w:themeColor="text1"/>
          <w:sz w:val="20"/>
          <w:szCs w:val="20"/>
        </w:rPr>
      </w:pPr>
      <w:r w:rsidRPr="009D7D6C">
        <w:rPr>
          <w:rFonts w:ascii="Arial" w:hAnsi="Arial" w:cs="Arial"/>
          <w:color w:val="000000" w:themeColor="text1"/>
          <w:sz w:val="20"/>
          <w:szCs w:val="20"/>
        </w:rPr>
        <w:t xml:space="preserve">The </w:t>
      </w:r>
      <w:r w:rsidRPr="00D5077C">
        <w:rPr>
          <w:rFonts w:ascii="Arial" w:hAnsi="Arial" w:cs="Arial"/>
          <w:iCs/>
          <w:color w:val="000000" w:themeColor="text1"/>
          <w:sz w:val="20"/>
          <w:szCs w:val="20"/>
        </w:rPr>
        <w:t>NG9-1-1 Services</w:t>
      </w:r>
      <w:r w:rsidRPr="009D7D6C">
        <w:rPr>
          <w:rFonts w:ascii="Arial" w:hAnsi="Arial" w:cs="Arial"/>
          <w:color w:val="000000" w:themeColor="text1"/>
          <w:sz w:val="20"/>
          <w:szCs w:val="20"/>
        </w:rPr>
        <w:t xml:space="preserve"> </w:t>
      </w:r>
      <w:r w:rsidR="00CC55B3">
        <w:rPr>
          <w:rFonts w:ascii="Arial" w:hAnsi="Arial" w:cs="Arial"/>
          <w:color w:val="000000" w:themeColor="text1"/>
          <w:sz w:val="20"/>
          <w:szCs w:val="20"/>
        </w:rPr>
        <w:t>O</w:t>
      </w:r>
      <w:r w:rsidRPr="009D7D6C">
        <w:rPr>
          <w:rFonts w:ascii="Arial" w:hAnsi="Arial" w:cs="Arial"/>
          <w:color w:val="000000" w:themeColor="text1"/>
          <w:sz w:val="20"/>
          <w:szCs w:val="20"/>
        </w:rPr>
        <w:t xml:space="preserve">fferor shall provide a solution that exclusively utilizes the </w:t>
      </w:r>
      <w:r w:rsidR="00CC55B3" w:rsidRPr="00CC55B3">
        <w:rPr>
          <w:rFonts w:ascii="Arial" w:hAnsi="Arial" w:cs="Arial"/>
          <w:color w:val="000000" w:themeColor="text1"/>
          <w:sz w:val="20"/>
          <w:szCs w:val="20"/>
        </w:rPr>
        <w:t xml:space="preserve">Internet Engineering Task Force </w:t>
      </w:r>
      <w:r w:rsidR="00CC55B3">
        <w:rPr>
          <w:rFonts w:ascii="Arial" w:hAnsi="Arial" w:cs="Arial"/>
          <w:color w:val="000000" w:themeColor="text1"/>
          <w:sz w:val="20"/>
          <w:szCs w:val="20"/>
        </w:rPr>
        <w:t>(</w:t>
      </w:r>
      <w:r w:rsidRPr="009D7D6C">
        <w:rPr>
          <w:rFonts w:ascii="Arial" w:hAnsi="Arial" w:cs="Arial"/>
          <w:color w:val="000000" w:themeColor="text1"/>
          <w:sz w:val="20"/>
          <w:szCs w:val="20"/>
        </w:rPr>
        <w:t>IETF</w:t>
      </w:r>
      <w:r w:rsidR="00CC55B3">
        <w:rPr>
          <w:rFonts w:ascii="Arial" w:hAnsi="Arial" w:cs="Arial"/>
          <w:color w:val="000000" w:themeColor="text1"/>
          <w:sz w:val="20"/>
          <w:szCs w:val="20"/>
        </w:rPr>
        <w:t xml:space="preserve">) </w:t>
      </w:r>
      <w:r w:rsidR="00CC55B3" w:rsidRPr="00CC55B3">
        <w:rPr>
          <w:rFonts w:ascii="Arial" w:hAnsi="Arial" w:cs="Arial"/>
          <w:color w:val="000000" w:themeColor="text1"/>
          <w:sz w:val="20"/>
          <w:szCs w:val="20"/>
        </w:rPr>
        <w:t>Location to Service Translation</w:t>
      </w:r>
      <w:r w:rsidRPr="009D7D6C">
        <w:rPr>
          <w:rFonts w:ascii="Arial" w:hAnsi="Arial" w:cs="Arial"/>
          <w:color w:val="000000" w:themeColor="text1"/>
          <w:sz w:val="20"/>
          <w:szCs w:val="20"/>
        </w:rPr>
        <w:t xml:space="preserve"> </w:t>
      </w:r>
      <w:r w:rsidR="00CC55B3">
        <w:rPr>
          <w:rFonts w:ascii="Arial" w:hAnsi="Arial" w:cs="Arial"/>
          <w:color w:val="000000" w:themeColor="text1"/>
          <w:sz w:val="20"/>
          <w:szCs w:val="20"/>
        </w:rPr>
        <w:t>(</w:t>
      </w:r>
      <w:r w:rsidRPr="009D7D6C">
        <w:rPr>
          <w:rFonts w:ascii="Arial" w:hAnsi="Arial" w:cs="Arial"/>
          <w:color w:val="000000" w:themeColor="text1"/>
          <w:sz w:val="20"/>
          <w:szCs w:val="20"/>
        </w:rPr>
        <w:t>LoST</w:t>
      </w:r>
      <w:r w:rsidR="00CC55B3">
        <w:rPr>
          <w:rFonts w:ascii="Arial" w:hAnsi="Arial" w:cs="Arial"/>
          <w:color w:val="000000" w:themeColor="text1"/>
          <w:sz w:val="20"/>
          <w:szCs w:val="20"/>
        </w:rPr>
        <w:t>)</w:t>
      </w:r>
      <w:r w:rsidRPr="009D7D6C">
        <w:rPr>
          <w:rFonts w:ascii="Arial" w:hAnsi="Arial" w:cs="Arial"/>
          <w:color w:val="000000" w:themeColor="text1"/>
          <w:sz w:val="20"/>
          <w:szCs w:val="20"/>
        </w:rPr>
        <w:t xml:space="preserve"> protocol (RFC-5222) to interface the ECRF with the rest of the NG9-1-1 solution as provided by the </w:t>
      </w:r>
      <w:r w:rsidR="00CC55B3">
        <w:rPr>
          <w:rFonts w:ascii="Arial" w:hAnsi="Arial" w:cs="Arial"/>
          <w:color w:val="000000" w:themeColor="text1"/>
          <w:sz w:val="20"/>
          <w:szCs w:val="20"/>
        </w:rPr>
        <w:t>Offeror</w:t>
      </w:r>
      <w:r w:rsidRPr="009D7D6C">
        <w:rPr>
          <w:rFonts w:ascii="Arial" w:hAnsi="Arial" w:cs="Arial"/>
          <w:color w:val="000000" w:themeColor="text1"/>
          <w:sz w:val="20"/>
          <w:szCs w:val="20"/>
        </w:rPr>
        <w:t>, such that external RFC-5222-compliant ECRFs may be used in place of Respondent-supplied ECRF(s).</w:t>
      </w:r>
    </w:p>
    <w:p w:rsidR="00FB0F71" w:rsidRPr="009D7D6C" w:rsidRDefault="00FB0F71" w:rsidP="000F3317">
      <w:pPr>
        <w:ind w:left="1440"/>
        <w:rPr>
          <w:rFonts w:ascii="Arial" w:hAnsi="Arial" w:cs="Arial"/>
          <w:color w:val="000000" w:themeColor="text1"/>
          <w:sz w:val="20"/>
          <w:szCs w:val="20"/>
        </w:rPr>
      </w:pPr>
    </w:p>
    <w:p w:rsidR="00FB0F71" w:rsidRPr="009D7D6C" w:rsidRDefault="00FB0F71" w:rsidP="000F3317">
      <w:pPr>
        <w:ind w:left="1440"/>
        <w:rPr>
          <w:rFonts w:ascii="Arial" w:hAnsi="Arial" w:cs="Arial"/>
          <w:color w:val="000000" w:themeColor="text1"/>
          <w:sz w:val="20"/>
          <w:szCs w:val="20"/>
        </w:rPr>
      </w:pPr>
    </w:p>
    <w:p w:rsidR="00FB0F71" w:rsidRDefault="00FB0F71" w:rsidP="000F3317">
      <w:pPr>
        <w:ind w:left="1440"/>
        <w:rPr>
          <w:rFonts w:ascii="Arial" w:hAnsi="Arial" w:cs="Arial"/>
          <w:color w:val="000000" w:themeColor="text1"/>
          <w:sz w:val="20"/>
          <w:szCs w:val="20"/>
        </w:rPr>
      </w:pPr>
      <w:r w:rsidRPr="00F36F0D">
        <w:rPr>
          <w:rFonts w:ascii="Arial" w:hAnsi="Arial" w:cs="Arial"/>
          <w:color w:val="000000" w:themeColor="text1"/>
          <w:sz w:val="20"/>
          <w:szCs w:val="20"/>
        </w:rPr>
        <w:t xml:space="preserve">The </w:t>
      </w:r>
      <w:r w:rsidR="004B66C5">
        <w:rPr>
          <w:rFonts w:ascii="Arial" w:hAnsi="Arial" w:cs="Arial"/>
          <w:color w:val="000000" w:themeColor="text1"/>
          <w:sz w:val="20"/>
          <w:szCs w:val="20"/>
        </w:rPr>
        <w:t>O</w:t>
      </w:r>
      <w:r w:rsidRPr="00F36F0D">
        <w:rPr>
          <w:rFonts w:ascii="Arial" w:hAnsi="Arial" w:cs="Arial"/>
          <w:color w:val="000000" w:themeColor="text1"/>
          <w:sz w:val="20"/>
          <w:szCs w:val="20"/>
        </w:rPr>
        <w:t xml:space="preserve">fferor should </w:t>
      </w:r>
      <w:r w:rsidR="00F36F0D" w:rsidRPr="00F36F0D">
        <w:rPr>
          <w:rFonts w:ascii="Arial" w:hAnsi="Arial" w:cs="Arial"/>
          <w:color w:val="000000" w:themeColor="text1"/>
          <w:sz w:val="20"/>
          <w:szCs w:val="20"/>
        </w:rPr>
        <w:t xml:space="preserve">propose </w:t>
      </w:r>
      <w:r w:rsidRPr="00F36F0D">
        <w:rPr>
          <w:rFonts w:ascii="Arial" w:hAnsi="Arial" w:cs="Arial"/>
          <w:color w:val="000000" w:themeColor="text1"/>
          <w:sz w:val="20"/>
          <w:szCs w:val="20"/>
        </w:rPr>
        <w:t>an optional ECRF</w:t>
      </w:r>
      <w:r w:rsidR="00301C17" w:rsidRPr="00F36F0D">
        <w:rPr>
          <w:rFonts w:ascii="Arial" w:hAnsi="Arial" w:cs="Arial"/>
          <w:color w:val="000000" w:themeColor="text1"/>
          <w:sz w:val="20"/>
          <w:szCs w:val="20"/>
        </w:rPr>
        <w:t>/LVF</w:t>
      </w:r>
      <w:r w:rsidR="00355D71" w:rsidRPr="00F36F0D">
        <w:rPr>
          <w:rFonts w:ascii="Arial" w:hAnsi="Arial" w:cs="Arial"/>
          <w:color w:val="000000" w:themeColor="text1"/>
          <w:sz w:val="20"/>
          <w:szCs w:val="20"/>
        </w:rPr>
        <w:t xml:space="preserve"> with the specifications below.</w:t>
      </w:r>
      <w:r w:rsidR="000F3317">
        <w:rPr>
          <w:rFonts w:ascii="Arial" w:hAnsi="Arial" w:cs="Arial"/>
          <w:color w:val="000000" w:themeColor="text1"/>
          <w:sz w:val="20"/>
          <w:szCs w:val="20"/>
        </w:rPr>
        <w:t>\</w:t>
      </w:r>
    </w:p>
    <w:p w:rsidR="000F3317" w:rsidRDefault="000F3317" w:rsidP="000F3317">
      <w:pPr>
        <w:ind w:left="1440"/>
        <w:rPr>
          <w:rFonts w:ascii="Arial" w:hAnsi="Arial" w:cs="Arial"/>
          <w:color w:val="000000" w:themeColor="text1"/>
          <w:sz w:val="20"/>
          <w:szCs w:val="20"/>
        </w:rPr>
      </w:pPr>
    </w:p>
    <w:p w:rsidR="000F3317" w:rsidRPr="009D7D6C" w:rsidRDefault="000F3317" w:rsidP="000F3317">
      <w:pPr>
        <w:ind w:left="1440"/>
        <w:rPr>
          <w:rFonts w:ascii="Arial" w:hAnsi="Arial" w:cs="Arial"/>
          <w:color w:val="000000" w:themeColor="text1"/>
          <w:sz w:val="20"/>
          <w:szCs w:val="20"/>
        </w:rPr>
      </w:pPr>
    </w:p>
    <w:p w:rsidR="00355D71" w:rsidRPr="00657C6F" w:rsidRDefault="00355D71" w:rsidP="00657C6F">
      <w:pPr>
        <w:pStyle w:val="BodyText2"/>
        <w:numPr>
          <w:ilvl w:val="2"/>
          <w:numId w:val="1"/>
        </w:numPr>
        <w:rPr>
          <w:rFonts w:ascii="Arial" w:hAnsi="Arial"/>
          <w:b/>
          <w:i w:val="0"/>
          <w:sz w:val="20"/>
        </w:rPr>
      </w:pPr>
      <w:r w:rsidRPr="00657C6F">
        <w:rPr>
          <w:rFonts w:ascii="Arial" w:hAnsi="Arial"/>
          <w:b/>
          <w:i w:val="0"/>
          <w:sz w:val="20"/>
        </w:rPr>
        <w:t>Emergency Call Routing Function (ECRF)</w:t>
      </w:r>
    </w:p>
    <w:p w:rsidR="004C67EB" w:rsidRPr="00657C6F" w:rsidRDefault="004C67EB" w:rsidP="00657C6F">
      <w:pPr>
        <w:pStyle w:val="BodyText2"/>
        <w:ind w:left="1440"/>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Pr="00657C6F">
        <w:rPr>
          <w:rFonts w:ascii="Arial" w:hAnsi="Arial"/>
          <w:i w:val="0"/>
          <w:sz w:val="20"/>
        </w:rPr>
        <w:t xml:space="preserve">fferor shall provide a clear description of the proposed ECRF, list its features and capabilities, discuss its error handling, default mechanisms and logging, and provide an overview of how it is deployed and achieves high reliability.  The description must also discuss the GIS update process, </w:t>
      </w:r>
      <w:r w:rsidR="005A1EAE" w:rsidRPr="00657C6F">
        <w:rPr>
          <w:rFonts w:ascii="Arial" w:hAnsi="Arial"/>
          <w:i w:val="0"/>
          <w:sz w:val="20"/>
        </w:rPr>
        <w:t xml:space="preserve">frequency </w:t>
      </w:r>
      <w:r w:rsidRPr="00657C6F">
        <w:rPr>
          <w:rFonts w:ascii="Arial" w:hAnsi="Arial"/>
          <w:i w:val="0"/>
          <w:sz w:val="20"/>
        </w:rPr>
        <w:t>and how information will be exchanged with the State</w:t>
      </w:r>
      <w:r w:rsidR="00A728ED" w:rsidRPr="00657C6F">
        <w:rPr>
          <w:rFonts w:ascii="Arial" w:hAnsi="Arial"/>
          <w:i w:val="0"/>
          <w:sz w:val="20"/>
        </w:rPr>
        <w:t>’</w:t>
      </w:r>
      <w:r w:rsidRPr="00657C6F">
        <w:rPr>
          <w:rFonts w:ascii="Arial" w:hAnsi="Arial"/>
          <w:i w:val="0"/>
          <w:sz w:val="20"/>
        </w:rPr>
        <w:t>s GIS services vendor including the handling of error reports.</w:t>
      </w:r>
    </w:p>
    <w:p w:rsidR="004C67EB" w:rsidRPr="004C67EB" w:rsidRDefault="004C67EB" w:rsidP="004C67EB">
      <w:pPr>
        <w:ind w:left="1080"/>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Pr="00657C6F">
        <w:rPr>
          <w:rFonts w:ascii="Arial" w:hAnsi="Arial"/>
          <w:i w:val="0"/>
          <w:sz w:val="20"/>
        </w:rPr>
        <w:t>fferor shall (optionally) provide the NG9-1-1 ECRF as defined in the NENA 08-003 Detailed Functional and Interface Standards for the NENA i3 Solution.</w:t>
      </w:r>
    </w:p>
    <w:p w:rsidR="00355D71" w:rsidRDefault="00355D71" w:rsidP="00355D71">
      <w:pPr>
        <w:ind w:left="2160"/>
        <w:rPr>
          <w:rFonts w:ascii="Arial" w:hAnsi="Arial" w:cs="Arial"/>
          <w:b/>
          <w:sz w:val="20"/>
          <w:szCs w:val="20"/>
          <w:u w:val="single"/>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ECRF is a critical function in the delivery of emergency calls via the NG9-1-1 Routing Service.  The </w:t>
      </w:r>
      <w:r w:rsidR="00CC55B3" w:rsidRPr="00657C6F">
        <w:rPr>
          <w:rFonts w:ascii="Arial" w:hAnsi="Arial"/>
          <w:i w:val="0"/>
          <w:sz w:val="20"/>
        </w:rPr>
        <w:t>O</w:t>
      </w:r>
      <w:r w:rsidRPr="00657C6F">
        <w:rPr>
          <w:rFonts w:ascii="Arial" w:hAnsi="Arial"/>
          <w:i w:val="0"/>
          <w:sz w:val="20"/>
        </w:rPr>
        <w:t>fferor shall supply an ECRF function that is at least 99.999</w:t>
      </w:r>
      <w:r w:rsidR="005A1EAE" w:rsidRPr="00657C6F">
        <w:rPr>
          <w:rFonts w:ascii="Arial" w:hAnsi="Arial"/>
          <w:i w:val="0"/>
          <w:sz w:val="20"/>
        </w:rPr>
        <w:t xml:space="preserve"> </w:t>
      </w:r>
      <w:r w:rsidRPr="00657C6F">
        <w:rPr>
          <w:rFonts w:ascii="Arial" w:hAnsi="Arial"/>
          <w:i w:val="0"/>
          <w:sz w:val="20"/>
        </w:rPr>
        <w:t>percent available and reliable.</w:t>
      </w:r>
    </w:p>
    <w:p w:rsidR="00355D71" w:rsidRDefault="00355D71" w:rsidP="00581FF9">
      <w:pPr>
        <w:pStyle w:val="ListParagraph"/>
        <w:ind w:left="1440"/>
        <w:rPr>
          <w:rFonts w:ascii="Arial" w:hAnsi="Arial" w:cs="Arial"/>
          <w:sz w:val="20"/>
          <w:szCs w:val="20"/>
        </w:rPr>
      </w:pPr>
    </w:p>
    <w:p w:rsidR="00355D71" w:rsidRPr="00657C6F" w:rsidRDefault="004951C6"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00355D71" w:rsidRPr="00657C6F">
        <w:rPr>
          <w:rFonts w:ascii="Arial" w:hAnsi="Arial"/>
          <w:i w:val="0"/>
          <w:sz w:val="20"/>
        </w:rPr>
        <w:t xml:space="preserve">fferor shall be responsible for secure and reliable ECRF IP connections to at least two physically diverse </w:t>
      </w:r>
      <w:r w:rsidR="004F07A0" w:rsidRPr="00657C6F">
        <w:rPr>
          <w:rFonts w:ascii="Arial" w:hAnsi="Arial"/>
          <w:i w:val="0"/>
          <w:sz w:val="20"/>
        </w:rPr>
        <w:t>POPs</w:t>
      </w:r>
      <w:r w:rsidR="00355D71" w:rsidRPr="00657C6F">
        <w:rPr>
          <w:rFonts w:ascii="Arial" w:hAnsi="Arial"/>
          <w:i w:val="0"/>
          <w:sz w:val="20"/>
        </w:rPr>
        <w:t xml:space="preserve"> that are part of the South Dakota ESInet.  The </w:t>
      </w:r>
      <w:r w:rsidR="00CC55B3" w:rsidRPr="00657C6F">
        <w:rPr>
          <w:rFonts w:ascii="Arial" w:hAnsi="Arial"/>
          <w:i w:val="0"/>
          <w:sz w:val="20"/>
        </w:rPr>
        <w:t>O</w:t>
      </w:r>
      <w:r w:rsidR="00355D71" w:rsidRPr="00657C6F">
        <w:rPr>
          <w:rFonts w:ascii="Arial" w:hAnsi="Arial"/>
          <w:i w:val="0"/>
          <w:sz w:val="20"/>
        </w:rPr>
        <w:t>fferor must comply with IP addressing and security requirements as established by the South Dakota ESInet.</w:t>
      </w:r>
    </w:p>
    <w:p w:rsidR="00355D71" w:rsidRDefault="00355D71" w:rsidP="00581FF9">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must interface and provide location-based emergency call routing functionality via the RFC 5222 (LoST protocol) and the functional specification of NENA 08-003.</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ECRF shall support LoST queries (via </w:t>
      </w:r>
      <w:r w:rsidR="00CC55B3" w:rsidRPr="00657C6F">
        <w:rPr>
          <w:rFonts w:ascii="Arial" w:hAnsi="Arial"/>
          <w:i w:val="0"/>
          <w:sz w:val="20"/>
        </w:rPr>
        <w:t>Transmission Control Protocol [</w:t>
      </w:r>
      <w:r w:rsidRPr="00657C6F">
        <w:rPr>
          <w:rFonts w:ascii="Arial" w:hAnsi="Arial"/>
          <w:i w:val="0"/>
          <w:sz w:val="20"/>
        </w:rPr>
        <w:t>TCP</w:t>
      </w:r>
      <w:r w:rsidR="00CC55B3" w:rsidRPr="00657C6F">
        <w:rPr>
          <w:rFonts w:ascii="Arial" w:hAnsi="Arial"/>
          <w:i w:val="0"/>
          <w:sz w:val="20"/>
        </w:rPr>
        <w:t>]</w:t>
      </w:r>
      <w:r w:rsidRPr="00657C6F">
        <w:rPr>
          <w:rFonts w:ascii="Arial" w:hAnsi="Arial"/>
          <w:i w:val="0"/>
          <w:sz w:val="20"/>
        </w:rPr>
        <w:t xml:space="preserve">) from ESRP(s), PSAP </w:t>
      </w:r>
      <w:r w:rsidR="00CC55B3" w:rsidRPr="00657C6F">
        <w:rPr>
          <w:rFonts w:ascii="Arial" w:hAnsi="Arial"/>
          <w:i w:val="0"/>
          <w:sz w:val="20"/>
        </w:rPr>
        <w:t>customer premise equipment (</w:t>
      </w:r>
      <w:r w:rsidRPr="00657C6F">
        <w:rPr>
          <w:rFonts w:ascii="Arial" w:hAnsi="Arial"/>
          <w:i w:val="0"/>
          <w:sz w:val="20"/>
        </w:rPr>
        <w:t>CPE</w:t>
      </w:r>
      <w:r w:rsidR="00CC55B3" w:rsidRPr="00657C6F">
        <w:rPr>
          <w:rFonts w:ascii="Arial" w:hAnsi="Arial"/>
          <w:i w:val="0"/>
          <w:sz w:val="20"/>
        </w:rPr>
        <w:t>)</w:t>
      </w:r>
      <w:r w:rsidRPr="00657C6F">
        <w:rPr>
          <w:rFonts w:ascii="Arial" w:hAnsi="Arial"/>
          <w:i w:val="0"/>
          <w:sz w:val="20"/>
        </w:rPr>
        <w:t>, or any other permitted IP host within the South Dakota ESInet.  The ECRF may rate-limit queries from sources other than provisioned ESRPs.</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shall log all connections, connection attempts, and LoST transactions.</w:t>
      </w:r>
    </w:p>
    <w:p w:rsidR="00077980" w:rsidRPr="00657C6F" w:rsidRDefault="00077980" w:rsidP="00657C6F">
      <w:pPr>
        <w:pStyle w:val="BodyText2"/>
        <w:ind w:left="2880"/>
        <w:rPr>
          <w:rFonts w:ascii="Arial" w:hAnsi="Arial"/>
          <w:i w:val="0"/>
          <w:sz w:val="20"/>
        </w:rPr>
      </w:pPr>
    </w:p>
    <w:p w:rsidR="00077980" w:rsidRPr="00657C6F" w:rsidRDefault="00077980" w:rsidP="00657C6F">
      <w:pPr>
        <w:pStyle w:val="BodyText2"/>
        <w:numPr>
          <w:ilvl w:val="3"/>
          <w:numId w:val="1"/>
        </w:numPr>
        <w:tabs>
          <w:tab w:val="clear" w:pos="2880"/>
        </w:tabs>
        <w:rPr>
          <w:rFonts w:ascii="Arial" w:hAnsi="Arial"/>
          <w:i w:val="0"/>
          <w:sz w:val="20"/>
        </w:rPr>
      </w:pPr>
      <w:r w:rsidRPr="00657C6F">
        <w:rPr>
          <w:rFonts w:ascii="Arial" w:hAnsi="Arial"/>
          <w:i w:val="0"/>
          <w:sz w:val="20"/>
        </w:rPr>
        <w:t>All location information errors must be made available to the Providers for resolution and geocoding errors be written to a separate log or file, so that they may be easily handed off to the State GIS services vendor for investigation and correction.</w:t>
      </w:r>
    </w:p>
    <w:p w:rsidR="00355D71" w:rsidRPr="00657C6F" w:rsidRDefault="00355D71" w:rsidP="00657C6F">
      <w:pPr>
        <w:pStyle w:val="BodyText2"/>
        <w:ind w:left="2880"/>
        <w:rPr>
          <w:rFonts w:ascii="Arial" w:hAnsi="Arial"/>
          <w:i w:val="0"/>
          <w:sz w:val="20"/>
        </w:rPr>
      </w:pPr>
    </w:p>
    <w:p w:rsidR="00077980" w:rsidRPr="00657C6F" w:rsidRDefault="00077980" w:rsidP="00657C6F">
      <w:pPr>
        <w:pStyle w:val="BodyText2"/>
        <w:numPr>
          <w:ilvl w:val="3"/>
          <w:numId w:val="1"/>
        </w:numPr>
        <w:tabs>
          <w:tab w:val="clear" w:pos="2880"/>
        </w:tabs>
        <w:rPr>
          <w:rFonts w:ascii="Arial" w:hAnsi="Arial"/>
          <w:i w:val="0"/>
          <w:sz w:val="20"/>
        </w:rPr>
      </w:pPr>
      <w:r w:rsidRPr="00657C6F">
        <w:rPr>
          <w:rFonts w:ascii="Arial" w:hAnsi="Arial"/>
          <w:i w:val="0"/>
          <w:sz w:val="20"/>
        </w:rPr>
        <w:t>The ECRF must be able to route loc</w:t>
      </w:r>
      <w:r w:rsidR="00F45346" w:rsidRPr="00657C6F">
        <w:rPr>
          <w:rFonts w:ascii="Arial" w:hAnsi="Arial"/>
          <w:i w:val="0"/>
          <w:sz w:val="20"/>
        </w:rPr>
        <w:t>ations based on geographical coo</w:t>
      </w:r>
      <w:r w:rsidRPr="00657C6F">
        <w:rPr>
          <w:rFonts w:ascii="Arial" w:hAnsi="Arial"/>
          <w:i w:val="0"/>
          <w:sz w:val="20"/>
        </w:rPr>
        <w:t>rdinates (LAT/LON) and based on civic addresses (house #, street, city, etc</w:t>
      </w:r>
      <w:r w:rsidR="00F45346" w:rsidRPr="00657C6F">
        <w:rPr>
          <w:rFonts w:ascii="Arial" w:hAnsi="Arial"/>
          <w:i w:val="0"/>
          <w:sz w:val="20"/>
        </w:rPr>
        <w:t>.</w:t>
      </w:r>
      <w:r w:rsidRPr="00657C6F">
        <w:rPr>
          <w:rFonts w:ascii="Arial" w:hAnsi="Arial"/>
          <w:i w:val="0"/>
          <w:sz w:val="20"/>
        </w:rPr>
        <w:t xml:space="preserve">). </w:t>
      </w:r>
    </w:p>
    <w:p w:rsidR="00077980" w:rsidRDefault="00077980" w:rsidP="00581FF9">
      <w:pPr>
        <w:pStyle w:val="ListParagraph"/>
        <w:ind w:left="1440"/>
        <w:rPr>
          <w:rFonts w:ascii="Arial" w:hAnsi="Arial" w:cs="Arial"/>
          <w:sz w:val="20"/>
          <w:szCs w:val="20"/>
          <w:highlight w:val="yellow"/>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shall utilize the GIS database that supports the provisioning of all required map layers</w:t>
      </w:r>
      <w:r w:rsidR="00F45346" w:rsidRPr="00657C6F">
        <w:rPr>
          <w:rFonts w:ascii="Arial" w:hAnsi="Arial"/>
          <w:i w:val="0"/>
          <w:sz w:val="20"/>
        </w:rPr>
        <w:t>.</w:t>
      </w:r>
      <w:r w:rsidRPr="00657C6F">
        <w:rPr>
          <w:rFonts w:ascii="Arial" w:hAnsi="Arial"/>
          <w:i w:val="0"/>
          <w:sz w:val="20"/>
        </w:rPr>
        <w:t xml:space="preserve"> </w:t>
      </w:r>
      <w:r w:rsidR="00F45346" w:rsidRPr="00657C6F">
        <w:rPr>
          <w:rFonts w:ascii="Arial" w:hAnsi="Arial"/>
          <w:i w:val="0"/>
          <w:sz w:val="20"/>
        </w:rPr>
        <w:t xml:space="preserve"> The GIS data will include the road centerline and address range data, address structure points, PSAP boundaries, municipal boundaries, and police, fire and </w:t>
      </w:r>
      <w:r w:rsidR="00CC55B3" w:rsidRPr="00657C6F">
        <w:rPr>
          <w:rFonts w:ascii="Arial" w:hAnsi="Arial"/>
          <w:i w:val="0"/>
          <w:sz w:val="20"/>
        </w:rPr>
        <w:t>emergency medical services (</w:t>
      </w:r>
      <w:r w:rsidR="00F45346" w:rsidRPr="00657C6F">
        <w:rPr>
          <w:rFonts w:ascii="Arial" w:hAnsi="Arial"/>
          <w:i w:val="0"/>
          <w:sz w:val="20"/>
        </w:rPr>
        <w:t>EMS</w:t>
      </w:r>
      <w:r w:rsidR="00CC55B3" w:rsidRPr="00657C6F">
        <w:rPr>
          <w:rFonts w:ascii="Arial" w:hAnsi="Arial"/>
          <w:i w:val="0"/>
          <w:sz w:val="20"/>
        </w:rPr>
        <w:t>)</w:t>
      </w:r>
      <w:r w:rsidR="00F45346" w:rsidRPr="00657C6F">
        <w:rPr>
          <w:rFonts w:ascii="Arial" w:hAnsi="Arial"/>
          <w:i w:val="0"/>
          <w:sz w:val="20"/>
        </w:rPr>
        <w:t xml:space="preserve"> boundaries.  </w:t>
      </w:r>
      <w:r w:rsidRPr="00657C6F">
        <w:rPr>
          <w:rFonts w:ascii="Arial" w:hAnsi="Arial"/>
          <w:i w:val="0"/>
          <w:sz w:val="20"/>
        </w:rPr>
        <w:t xml:space="preserve">Such map layers shall represent the geographical boundaries (polygons) of some service type, such as emergency, police, fire, ambulance, etc.  The ECRF shall permit the association of each LoST request type to one of these layers. </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shall comply with GIS standards including but not limited to NENA NG9-1-1 GIS Data Model, NENA 02-010, and NENA 02-014.</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shall support updates to the GIS database without disruption of ECRF LoST service.</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The ECRF (or associated administrative program) shall be able to validate GIS database changes before they are applied, for example, detect overlaps or gaps in layer geographical boundaries.</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Pr="00657C6F">
        <w:rPr>
          <w:rFonts w:ascii="Arial" w:hAnsi="Arial"/>
          <w:i w:val="0"/>
          <w:sz w:val="20"/>
        </w:rPr>
        <w:t xml:space="preserve">fferor shall provide a </w:t>
      </w:r>
      <w:r w:rsidR="00CC55B3" w:rsidRPr="00657C6F">
        <w:rPr>
          <w:rFonts w:ascii="Arial" w:hAnsi="Arial"/>
          <w:i w:val="0"/>
          <w:sz w:val="20"/>
        </w:rPr>
        <w:t>W</w:t>
      </w:r>
      <w:r w:rsidRPr="00657C6F">
        <w:rPr>
          <w:rFonts w:ascii="Arial" w:hAnsi="Arial"/>
          <w:i w:val="0"/>
          <w:sz w:val="20"/>
        </w:rPr>
        <w:t>eb portal that permits administrative read-only access to the GIS database.  This function may be rate-limited to avoid impacting emergency call delivery services.</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Pr="00657C6F">
        <w:rPr>
          <w:rFonts w:ascii="Arial" w:hAnsi="Arial"/>
          <w:i w:val="0"/>
          <w:sz w:val="20"/>
        </w:rPr>
        <w:t>fferor shall state the maximum number of queries per second the proposed ECRF can sustain for at least one minute under adverse but “all up” conditions.</w:t>
      </w:r>
    </w:p>
    <w:p w:rsidR="00355D71" w:rsidRDefault="00355D71" w:rsidP="00355D71">
      <w:pPr>
        <w:pStyle w:val="ListParagraph"/>
        <w:rPr>
          <w:rFonts w:ascii="Arial" w:hAnsi="Arial" w:cs="Arial"/>
          <w:sz w:val="20"/>
          <w:szCs w:val="20"/>
        </w:rPr>
      </w:pPr>
    </w:p>
    <w:p w:rsidR="00355D71" w:rsidRPr="00657C6F" w:rsidRDefault="00355D71" w:rsidP="00657C6F">
      <w:pPr>
        <w:pStyle w:val="BodyText2"/>
        <w:numPr>
          <w:ilvl w:val="3"/>
          <w:numId w:val="1"/>
        </w:numPr>
        <w:tabs>
          <w:tab w:val="clear" w:pos="2880"/>
        </w:tabs>
        <w:rPr>
          <w:rFonts w:ascii="Arial" w:hAnsi="Arial"/>
          <w:i w:val="0"/>
          <w:sz w:val="20"/>
        </w:rPr>
      </w:pPr>
      <w:r w:rsidRPr="00657C6F">
        <w:rPr>
          <w:rFonts w:ascii="Arial" w:hAnsi="Arial"/>
          <w:i w:val="0"/>
          <w:sz w:val="20"/>
        </w:rPr>
        <w:t xml:space="preserve">The </w:t>
      </w:r>
      <w:r w:rsidR="00CC55B3" w:rsidRPr="00657C6F">
        <w:rPr>
          <w:rFonts w:ascii="Arial" w:hAnsi="Arial"/>
          <w:i w:val="0"/>
          <w:sz w:val="20"/>
        </w:rPr>
        <w:t>O</w:t>
      </w:r>
      <w:r w:rsidRPr="00657C6F">
        <w:rPr>
          <w:rFonts w:ascii="Arial" w:hAnsi="Arial"/>
          <w:i w:val="0"/>
          <w:sz w:val="20"/>
        </w:rPr>
        <w:t>fferor shall describe and list the features of the proposed ECRF, with particular emphasis on how it meets the specific requirements herein.</w:t>
      </w:r>
    </w:p>
    <w:p w:rsidR="00FB0F71" w:rsidRDefault="00FB0F71" w:rsidP="005A325C">
      <w:pPr>
        <w:pStyle w:val="BodyText2"/>
        <w:ind w:left="1110"/>
        <w:rPr>
          <w:rFonts w:ascii="Arial" w:hAnsi="Arial"/>
          <w:i w:val="0"/>
          <w:sz w:val="20"/>
        </w:rPr>
      </w:pPr>
    </w:p>
    <w:p w:rsidR="00AF4463" w:rsidRPr="00B93BC6" w:rsidRDefault="00AF4463" w:rsidP="00AF4463">
      <w:pPr>
        <w:pStyle w:val="ListParagraph"/>
        <w:ind w:left="0"/>
        <w:rPr>
          <w:rFonts w:ascii="Arial" w:hAnsi="Arial" w:cs="Arial"/>
          <w:b/>
          <w:sz w:val="20"/>
          <w:szCs w:val="20"/>
        </w:rPr>
      </w:pPr>
    </w:p>
    <w:p w:rsidR="00AF4463" w:rsidRPr="0084155E" w:rsidRDefault="00AF4463" w:rsidP="002014BB">
      <w:pPr>
        <w:pStyle w:val="BodyText2"/>
        <w:numPr>
          <w:ilvl w:val="2"/>
          <w:numId w:val="1"/>
        </w:numPr>
        <w:rPr>
          <w:rFonts w:ascii="Arial" w:hAnsi="Arial"/>
          <w:i w:val="0"/>
          <w:sz w:val="20"/>
        </w:rPr>
      </w:pPr>
      <w:r w:rsidRPr="0084155E">
        <w:rPr>
          <w:rFonts w:ascii="Arial" w:hAnsi="Arial"/>
          <w:i w:val="0"/>
          <w:sz w:val="20"/>
        </w:rPr>
        <w:t>Location Validation Function</w:t>
      </w:r>
    </w:p>
    <w:p w:rsidR="00AF4463" w:rsidRDefault="00AF4463" w:rsidP="000F3317">
      <w:pPr>
        <w:ind w:left="2160"/>
        <w:rPr>
          <w:rFonts w:ascii="Arial" w:hAnsi="Arial" w:cs="Arial"/>
          <w:sz w:val="20"/>
          <w:szCs w:val="20"/>
        </w:rPr>
      </w:pPr>
      <w:r>
        <w:rPr>
          <w:rFonts w:ascii="Arial" w:hAnsi="Arial" w:cs="Arial"/>
          <w:sz w:val="20"/>
          <w:szCs w:val="20"/>
        </w:rPr>
        <w:t xml:space="preserve">The LVF is not a critical function involved in real-time emergency call delivery, but it must be available to Call Origination Providers and to the general public at large so these parties can verify that civic addresses or latitude/longitude will return PSAP or emergency responder </w:t>
      </w:r>
      <w:r w:rsidR="00CC55B3" w:rsidRPr="00CC55B3">
        <w:rPr>
          <w:rFonts w:ascii="Arial" w:hAnsi="Arial" w:cs="Arial"/>
          <w:sz w:val="20"/>
          <w:szCs w:val="20"/>
        </w:rPr>
        <w:t xml:space="preserve">Uniform Resource Identifiers </w:t>
      </w:r>
      <w:r w:rsidR="00CC55B3">
        <w:rPr>
          <w:rFonts w:ascii="Arial" w:hAnsi="Arial" w:cs="Arial"/>
          <w:sz w:val="20"/>
          <w:szCs w:val="20"/>
        </w:rPr>
        <w:t>(</w:t>
      </w:r>
      <w:r>
        <w:rPr>
          <w:rFonts w:ascii="Arial" w:hAnsi="Arial" w:cs="Arial"/>
          <w:sz w:val="20"/>
          <w:szCs w:val="20"/>
        </w:rPr>
        <w:t>URIs</w:t>
      </w:r>
      <w:r w:rsidR="00CC55B3">
        <w:rPr>
          <w:rFonts w:ascii="Arial" w:hAnsi="Arial" w:cs="Arial"/>
          <w:sz w:val="20"/>
          <w:szCs w:val="20"/>
        </w:rPr>
        <w:t>)</w:t>
      </w:r>
      <w:r>
        <w:rPr>
          <w:rFonts w:ascii="Arial" w:hAnsi="Arial" w:cs="Arial"/>
          <w:sz w:val="20"/>
          <w:szCs w:val="20"/>
        </w:rPr>
        <w:t>.  In many ways, the LVF is identical to the ECRF, but because the ECRF must be highly available, it is protected within the Core NG9-1-1 Routing Service security zone.  The LVF is available to the general public via an LVF proxy in the public Internet in the Public Security Control Zone (PSCZ).</w:t>
      </w:r>
    </w:p>
    <w:p w:rsidR="00AF4463" w:rsidRDefault="00AF4463" w:rsidP="000F3317">
      <w:pPr>
        <w:ind w:left="2160"/>
        <w:rPr>
          <w:rFonts w:ascii="Arial" w:hAnsi="Arial" w:cs="Arial"/>
          <w:b/>
          <w:sz w:val="20"/>
          <w:szCs w:val="20"/>
          <w:u w:val="single"/>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w:t>
      </w:r>
      <w:r w:rsidR="00CC55B3" w:rsidRPr="0084155E">
        <w:rPr>
          <w:rFonts w:ascii="Arial" w:hAnsi="Arial"/>
          <w:i w:val="0"/>
          <w:sz w:val="20"/>
        </w:rPr>
        <w:t>O</w:t>
      </w:r>
      <w:r w:rsidRPr="0084155E">
        <w:rPr>
          <w:rFonts w:ascii="Arial" w:hAnsi="Arial"/>
          <w:i w:val="0"/>
          <w:sz w:val="20"/>
        </w:rPr>
        <w:t>fferor shall (optionally) provide the NG9-1-1 LVF as defined in the NENA 08-003 Detailed Functional and Interface Standards for the NENA i3 Solution.</w:t>
      </w:r>
    </w:p>
    <w:p w:rsidR="00AF4463" w:rsidRDefault="00AF4463" w:rsidP="00AF4463">
      <w:pPr>
        <w:ind w:left="2160"/>
        <w:rPr>
          <w:rFonts w:ascii="Arial" w:hAnsi="Arial" w:cs="Arial"/>
          <w:b/>
          <w:sz w:val="20"/>
          <w:szCs w:val="20"/>
          <w:u w:val="single"/>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At least two LVF instances shall be deployed.</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The LVF shall be a separate instance of the ECRF-like processes running within the Core NG9-1-1 Routing Service security zone.</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LVF process shall utilize a separate database instance of the GIS database derived from the ECRF GIS database.  The </w:t>
      </w:r>
      <w:r w:rsidR="00CC55B3" w:rsidRPr="0084155E">
        <w:rPr>
          <w:rFonts w:ascii="Arial" w:hAnsi="Arial"/>
          <w:i w:val="0"/>
          <w:sz w:val="20"/>
        </w:rPr>
        <w:t>O</w:t>
      </w:r>
      <w:r w:rsidRPr="0084155E">
        <w:rPr>
          <w:rFonts w:ascii="Arial" w:hAnsi="Arial"/>
          <w:i w:val="0"/>
          <w:sz w:val="20"/>
        </w:rPr>
        <w:t>fferor shall show how this separate GIS database instance will be kept synchronized with the ECRF GIS database in real-time or near real-time.</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The LVF shall be accessed via a proxy server located within the PSCZ.  The Core NG9-1-1 Service firewall shall then allow LVF access only from the proxy process.</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LVF shall provide a standard LoST interface via a TCP port.  This port may be listed in a </w:t>
      </w:r>
      <w:r w:rsidR="00D70BC8" w:rsidRPr="0084155E">
        <w:rPr>
          <w:rFonts w:ascii="Arial" w:hAnsi="Arial"/>
          <w:i w:val="0"/>
          <w:sz w:val="20"/>
        </w:rPr>
        <w:t>Domain Name Server (</w:t>
      </w:r>
      <w:r w:rsidRPr="0084155E">
        <w:rPr>
          <w:rFonts w:ascii="Arial" w:hAnsi="Arial"/>
          <w:i w:val="0"/>
          <w:sz w:val="20"/>
        </w:rPr>
        <w:t>DNS</w:t>
      </w:r>
      <w:r w:rsidR="00D70BC8" w:rsidRPr="0084155E">
        <w:rPr>
          <w:rFonts w:ascii="Arial" w:hAnsi="Arial"/>
          <w:i w:val="0"/>
          <w:sz w:val="20"/>
        </w:rPr>
        <w:t>)</w:t>
      </w:r>
      <w:r w:rsidRPr="0084155E">
        <w:rPr>
          <w:rFonts w:ascii="Arial" w:hAnsi="Arial"/>
          <w:i w:val="0"/>
          <w:sz w:val="20"/>
        </w:rPr>
        <w:t xml:space="preserve"> entry.  Connections and transactions on this port shall be logged and shall be rate limited by the PSCZ proxy.</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w:t>
      </w:r>
      <w:r w:rsidR="00D70BC8" w:rsidRPr="0084155E">
        <w:rPr>
          <w:rFonts w:ascii="Arial" w:hAnsi="Arial"/>
          <w:i w:val="0"/>
          <w:sz w:val="20"/>
        </w:rPr>
        <w:t>O</w:t>
      </w:r>
      <w:r w:rsidRPr="0084155E">
        <w:rPr>
          <w:rFonts w:ascii="Arial" w:hAnsi="Arial"/>
          <w:i w:val="0"/>
          <w:sz w:val="20"/>
        </w:rPr>
        <w:t xml:space="preserve">fferor shall also provide a user-friendly </w:t>
      </w:r>
      <w:r w:rsidR="00D70BC8" w:rsidRPr="0084155E">
        <w:rPr>
          <w:rFonts w:ascii="Arial" w:hAnsi="Arial"/>
          <w:i w:val="0"/>
          <w:sz w:val="20"/>
        </w:rPr>
        <w:t>W</w:t>
      </w:r>
      <w:r w:rsidRPr="0084155E">
        <w:rPr>
          <w:rFonts w:ascii="Arial" w:hAnsi="Arial"/>
          <w:i w:val="0"/>
          <w:sz w:val="20"/>
        </w:rPr>
        <w:t xml:space="preserve">eb server portal located within the PSCZ to which Internet users can browse and manually enter civic addresses or geographic locations along with a service request type.  The </w:t>
      </w:r>
      <w:r w:rsidR="00D70BC8" w:rsidRPr="0084155E">
        <w:rPr>
          <w:rFonts w:ascii="Arial" w:hAnsi="Arial"/>
          <w:i w:val="0"/>
          <w:sz w:val="20"/>
        </w:rPr>
        <w:t>W</w:t>
      </w:r>
      <w:r w:rsidRPr="0084155E">
        <w:rPr>
          <w:rFonts w:ascii="Arial" w:hAnsi="Arial"/>
          <w:i w:val="0"/>
          <w:sz w:val="20"/>
        </w:rPr>
        <w:t xml:space="preserve">eb server shall query the LVF via the proxy and return a user friendly display with the results of the LoST query.  An actual map display with the location of the user location is highly desired.  This function shall be highly rate limited, e.g., </w:t>
      </w:r>
      <w:r w:rsidR="00D70BC8" w:rsidRPr="0084155E">
        <w:rPr>
          <w:rFonts w:ascii="Arial" w:hAnsi="Arial"/>
          <w:i w:val="0"/>
          <w:sz w:val="20"/>
        </w:rPr>
        <w:t xml:space="preserve">five </w:t>
      </w:r>
      <w:r w:rsidRPr="0084155E">
        <w:rPr>
          <w:rFonts w:ascii="Arial" w:hAnsi="Arial"/>
          <w:i w:val="0"/>
          <w:sz w:val="20"/>
        </w:rPr>
        <w:t>queries/day/source IP address.</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The LVF proxy may also provide a LoST interface accessible by a credentialed connection that may be used by call origination providers or other authorized parties.  This port may be used to support a much higher rate of machine-to-machine LVF LoST protocol queries.</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w:t>
      </w:r>
      <w:r w:rsidR="00D70BC8" w:rsidRPr="0084155E">
        <w:rPr>
          <w:rFonts w:ascii="Arial" w:hAnsi="Arial"/>
          <w:i w:val="0"/>
          <w:sz w:val="20"/>
        </w:rPr>
        <w:t>O</w:t>
      </w:r>
      <w:r w:rsidRPr="0084155E">
        <w:rPr>
          <w:rFonts w:ascii="Arial" w:hAnsi="Arial"/>
          <w:i w:val="0"/>
          <w:sz w:val="20"/>
        </w:rPr>
        <w:t>fferor shall explain the proposed LVF implementation, with particular attention to the arrangement of the proposed components, user interface and features and the security aspects of the LVF.</w:t>
      </w:r>
    </w:p>
    <w:p w:rsidR="00AF4463" w:rsidRDefault="00AF4463" w:rsidP="00AF4463">
      <w:pPr>
        <w:pStyle w:val="ListParagraph"/>
        <w:rPr>
          <w:rFonts w:ascii="Arial" w:hAnsi="Arial" w:cs="Arial"/>
          <w:sz w:val="20"/>
          <w:szCs w:val="20"/>
        </w:rPr>
      </w:pPr>
    </w:p>
    <w:p w:rsidR="00AF4463" w:rsidRPr="0084155E" w:rsidRDefault="00AF4463" w:rsidP="0084155E">
      <w:pPr>
        <w:pStyle w:val="BodyText2"/>
        <w:numPr>
          <w:ilvl w:val="3"/>
          <w:numId w:val="1"/>
        </w:numPr>
        <w:tabs>
          <w:tab w:val="clear" w:pos="2880"/>
        </w:tabs>
        <w:rPr>
          <w:rFonts w:ascii="Arial" w:hAnsi="Arial"/>
          <w:i w:val="0"/>
          <w:sz w:val="20"/>
        </w:rPr>
      </w:pPr>
      <w:r w:rsidRPr="0084155E">
        <w:rPr>
          <w:rFonts w:ascii="Arial" w:hAnsi="Arial"/>
          <w:i w:val="0"/>
          <w:sz w:val="20"/>
        </w:rPr>
        <w:t xml:space="preserve">The </w:t>
      </w:r>
      <w:r w:rsidR="00D70BC8" w:rsidRPr="0084155E">
        <w:rPr>
          <w:rFonts w:ascii="Arial" w:hAnsi="Arial"/>
          <w:i w:val="0"/>
          <w:sz w:val="20"/>
        </w:rPr>
        <w:t>O</w:t>
      </w:r>
      <w:r w:rsidRPr="0084155E">
        <w:rPr>
          <w:rFonts w:ascii="Arial" w:hAnsi="Arial"/>
          <w:i w:val="0"/>
          <w:sz w:val="20"/>
        </w:rPr>
        <w:t xml:space="preserve">fferor must provide for a process for call origination providers to submit updates to GIS data or report discrepancies.  The </w:t>
      </w:r>
      <w:r w:rsidR="00D70BC8" w:rsidRPr="0084155E">
        <w:rPr>
          <w:rFonts w:ascii="Arial" w:hAnsi="Arial"/>
          <w:i w:val="0"/>
          <w:sz w:val="20"/>
        </w:rPr>
        <w:t>O</w:t>
      </w:r>
      <w:r w:rsidRPr="0084155E">
        <w:rPr>
          <w:rFonts w:ascii="Arial" w:hAnsi="Arial"/>
          <w:i w:val="0"/>
          <w:sz w:val="20"/>
        </w:rPr>
        <w:t>fferor must then show how these submitted updates or reported discrepancies are then communicated to the GIS maintenance vendor for review and resolution.</w:t>
      </w:r>
    </w:p>
    <w:p w:rsidR="009C46DC" w:rsidRDefault="009C46DC" w:rsidP="005A325C">
      <w:pPr>
        <w:pStyle w:val="BodyText2"/>
        <w:ind w:left="1110"/>
        <w:rPr>
          <w:rFonts w:ascii="Arial" w:hAnsi="Arial"/>
          <w:i w:val="0"/>
          <w:sz w:val="20"/>
        </w:rPr>
      </w:pPr>
    </w:p>
    <w:p w:rsidR="00E15E79" w:rsidRDefault="00BA51E5" w:rsidP="000F3317">
      <w:pPr>
        <w:pStyle w:val="BodyText2"/>
        <w:ind w:left="2160"/>
        <w:rPr>
          <w:rFonts w:ascii="Arial" w:hAnsi="Arial"/>
          <w:i w:val="0"/>
          <w:sz w:val="20"/>
        </w:rPr>
      </w:pPr>
      <w:r>
        <w:rPr>
          <w:rFonts w:ascii="Arial" w:hAnsi="Arial"/>
          <w:i w:val="0"/>
          <w:sz w:val="20"/>
        </w:rPr>
        <w:t xml:space="preserve">Offerors </w:t>
      </w:r>
      <w:r w:rsidR="00E15E79" w:rsidRPr="00266208">
        <w:rPr>
          <w:rFonts w:ascii="Arial" w:hAnsi="Arial"/>
          <w:i w:val="0"/>
          <w:sz w:val="20"/>
        </w:rPr>
        <w:t>are encouraged to provide information regarding improvements or alternatives to these requirements in their response.  Unless otherwise agreed to in the</w:t>
      </w:r>
      <w:r w:rsidR="00B6441B">
        <w:rPr>
          <w:rFonts w:ascii="Arial" w:hAnsi="Arial"/>
          <w:i w:val="0"/>
          <w:sz w:val="20"/>
        </w:rPr>
        <w:t xml:space="preserve"> </w:t>
      </w:r>
      <w:r>
        <w:rPr>
          <w:rFonts w:ascii="Arial" w:hAnsi="Arial"/>
          <w:i w:val="0"/>
          <w:sz w:val="20"/>
        </w:rPr>
        <w:t>RFP</w:t>
      </w:r>
      <w:r w:rsidR="00E15E79" w:rsidRPr="00266208">
        <w:rPr>
          <w:rFonts w:ascii="Arial" w:hAnsi="Arial"/>
          <w:i w:val="0"/>
          <w:sz w:val="20"/>
        </w:rPr>
        <w:t>, the proposed IP network shall satisfy the characteristics and performance specifications as stated in this section.</w:t>
      </w:r>
    </w:p>
    <w:p w:rsidR="00E15E79" w:rsidRDefault="00E15E79" w:rsidP="000F3317">
      <w:pPr>
        <w:pStyle w:val="BodyText2"/>
        <w:ind w:left="2160"/>
        <w:rPr>
          <w:rFonts w:ascii="Arial" w:hAnsi="Arial"/>
          <w:i w:val="0"/>
          <w:sz w:val="20"/>
        </w:rPr>
      </w:pPr>
    </w:p>
    <w:p w:rsidR="00B6441B" w:rsidRDefault="00B6441B" w:rsidP="00FC139D">
      <w:pPr>
        <w:pStyle w:val="BodyText2"/>
        <w:rPr>
          <w:rFonts w:ascii="Arial" w:hAnsi="Arial"/>
          <w:i w:val="0"/>
          <w:sz w:val="20"/>
        </w:rPr>
      </w:pPr>
    </w:p>
    <w:p w:rsidR="0096126D" w:rsidRPr="003B2F96" w:rsidRDefault="005B47DE" w:rsidP="009872CF">
      <w:pPr>
        <w:pStyle w:val="BodyText2"/>
        <w:numPr>
          <w:ilvl w:val="1"/>
          <w:numId w:val="1"/>
        </w:numPr>
        <w:rPr>
          <w:rFonts w:ascii="Arial" w:hAnsi="Arial"/>
          <w:b/>
          <w:i w:val="0"/>
          <w:sz w:val="20"/>
        </w:rPr>
      </w:pPr>
      <w:r>
        <w:rPr>
          <w:rFonts w:ascii="Arial" w:hAnsi="Arial"/>
          <w:b/>
          <w:i w:val="0"/>
          <w:sz w:val="20"/>
        </w:rPr>
        <w:t xml:space="preserve">Host/Remote </w:t>
      </w:r>
      <w:r w:rsidR="0096126D" w:rsidRPr="003B2F96">
        <w:rPr>
          <w:rFonts w:ascii="Arial" w:hAnsi="Arial"/>
          <w:b/>
          <w:i w:val="0"/>
          <w:sz w:val="20"/>
        </w:rPr>
        <w:t>Call Answering System</w:t>
      </w:r>
    </w:p>
    <w:p w:rsidR="0096126D" w:rsidRPr="003B2F96" w:rsidRDefault="0096126D" w:rsidP="00FC139D">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General Technical Requirements</w:t>
      </w:r>
    </w:p>
    <w:p w:rsidR="003B2F96" w:rsidRPr="003B2F96" w:rsidRDefault="003B2F96" w:rsidP="003B2F96">
      <w:pPr>
        <w:pStyle w:val="BodyText2"/>
        <w:rPr>
          <w:rFonts w:ascii="Arial" w:hAnsi="Arial"/>
          <w:i w:val="0"/>
          <w:sz w:val="20"/>
        </w:rPr>
      </w:pP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 </w:t>
      </w:r>
      <w:r w:rsidR="00591D80">
        <w:rPr>
          <w:rFonts w:ascii="Arial" w:hAnsi="Arial"/>
          <w:i w:val="0"/>
          <w:sz w:val="20"/>
        </w:rPr>
        <w:t xml:space="preserve">solution </w:t>
      </w:r>
      <w:r w:rsidRPr="003B2F96">
        <w:rPr>
          <w:rFonts w:ascii="Arial" w:hAnsi="Arial"/>
          <w:i w:val="0"/>
          <w:sz w:val="20"/>
        </w:rPr>
        <w:t xml:space="preserve">shall be IP based and shall comply with all current NENA i3 standards. </w:t>
      </w:r>
      <w:r w:rsidR="002F1844">
        <w:rPr>
          <w:rFonts w:ascii="Arial" w:hAnsi="Arial"/>
          <w:i w:val="0"/>
          <w:sz w:val="20"/>
        </w:rPr>
        <w:t xml:space="preserve"> </w:t>
      </w:r>
      <w:r w:rsidRPr="003B2F96">
        <w:rPr>
          <w:rFonts w:ascii="Arial" w:hAnsi="Arial"/>
          <w:i w:val="0"/>
          <w:sz w:val="20"/>
        </w:rPr>
        <w:t xml:space="preserve">By definition IP-based means that the design of the </w:t>
      </w:r>
      <w:r w:rsidR="00591D80">
        <w:rPr>
          <w:rFonts w:ascii="Arial" w:hAnsi="Arial"/>
          <w:i w:val="0"/>
          <w:sz w:val="20"/>
        </w:rPr>
        <w:t xml:space="preserve">solution </w:t>
      </w:r>
      <w:r w:rsidRPr="003B2F96">
        <w:rPr>
          <w:rFonts w:ascii="Arial" w:hAnsi="Arial"/>
          <w:i w:val="0"/>
          <w:sz w:val="20"/>
        </w:rPr>
        <w:t>is such that primary processing of voice communications is accomplished within an IP architecture</w:t>
      </w:r>
      <w:r w:rsidR="00A70ACF">
        <w:rPr>
          <w:rFonts w:ascii="Arial" w:hAnsi="Arial"/>
          <w:i w:val="0"/>
          <w:sz w:val="20"/>
        </w:rPr>
        <w:t xml:space="preserve">. </w:t>
      </w:r>
      <w:r w:rsidRPr="003B2F96">
        <w:rPr>
          <w:rFonts w:ascii="Arial" w:hAnsi="Arial"/>
          <w:i w:val="0"/>
          <w:sz w:val="20"/>
        </w:rPr>
        <w:t xml:space="preserve"> </w:t>
      </w:r>
      <w:r w:rsidR="00A70ACF">
        <w:rPr>
          <w:rFonts w:ascii="Arial" w:hAnsi="Arial"/>
          <w:i w:val="0"/>
          <w:sz w:val="20"/>
        </w:rPr>
        <w:t>H</w:t>
      </w:r>
      <w:r w:rsidRPr="003B2F96">
        <w:rPr>
          <w:rFonts w:ascii="Arial" w:hAnsi="Arial"/>
          <w:i w:val="0"/>
          <w:sz w:val="20"/>
        </w:rPr>
        <w:t xml:space="preserve">ybrid </w:t>
      </w:r>
      <w:r w:rsidR="00C67A44" w:rsidRPr="00C67A44">
        <w:rPr>
          <w:rFonts w:ascii="Arial" w:hAnsi="Arial"/>
          <w:i w:val="0"/>
          <w:sz w:val="20"/>
        </w:rPr>
        <w:t xml:space="preserve">Time-Division Multiplexing </w:t>
      </w:r>
      <w:r w:rsidR="00C67A44">
        <w:rPr>
          <w:rFonts w:ascii="Arial" w:hAnsi="Arial"/>
          <w:i w:val="0"/>
          <w:sz w:val="20"/>
        </w:rPr>
        <w:t>(</w:t>
      </w:r>
      <w:r w:rsidRPr="003B2F96">
        <w:rPr>
          <w:rFonts w:ascii="Arial" w:hAnsi="Arial"/>
          <w:i w:val="0"/>
          <w:sz w:val="20"/>
        </w:rPr>
        <w:t>TDM</w:t>
      </w:r>
      <w:r w:rsidR="00C67A44">
        <w:rPr>
          <w:rFonts w:ascii="Arial" w:hAnsi="Arial"/>
          <w:i w:val="0"/>
          <w:sz w:val="20"/>
        </w:rPr>
        <w:t>)</w:t>
      </w:r>
      <w:r w:rsidRPr="003B2F96">
        <w:rPr>
          <w:rFonts w:ascii="Arial" w:hAnsi="Arial"/>
          <w:i w:val="0"/>
          <w:sz w:val="20"/>
        </w:rPr>
        <w:t xml:space="preserve"> systems that have IP capability are not acceptable.</w:t>
      </w:r>
    </w:p>
    <w:p w:rsidR="003B2F96" w:rsidRPr="003B2F96" w:rsidRDefault="003B2F96" w:rsidP="003B2F96">
      <w:pPr>
        <w:pStyle w:val="BodyText2"/>
        <w:ind w:left="2160"/>
        <w:rPr>
          <w:rFonts w:ascii="Arial" w:hAnsi="Arial"/>
          <w:i w:val="0"/>
          <w:sz w:val="20"/>
        </w:rPr>
      </w:pP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 </w:t>
      </w:r>
      <w:r w:rsidR="00591D80">
        <w:rPr>
          <w:rFonts w:ascii="Arial" w:hAnsi="Arial"/>
          <w:i w:val="0"/>
          <w:sz w:val="20"/>
        </w:rPr>
        <w:t xml:space="preserve">solution </w:t>
      </w:r>
      <w:r w:rsidRPr="003B2F96">
        <w:rPr>
          <w:rFonts w:ascii="Arial" w:hAnsi="Arial"/>
          <w:i w:val="0"/>
          <w:sz w:val="20"/>
        </w:rPr>
        <w:t xml:space="preserve">shall have a minimum of two physical servers each that process the packets for voice and data. </w:t>
      </w:r>
      <w:r w:rsidR="002F1844">
        <w:rPr>
          <w:rFonts w:ascii="Arial" w:hAnsi="Arial"/>
          <w:i w:val="0"/>
          <w:sz w:val="20"/>
        </w:rPr>
        <w:t xml:space="preserve"> </w:t>
      </w:r>
      <w:r w:rsidRPr="003B2F96">
        <w:rPr>
          <w:rFonts w:ascii="Arial" w:hAnsi="Arial"/>
          <w:i w:val="0"/>
          <w:sz w:val="20"/>
        </w:rPr>
        <w:t>Features of the server operation shall provide the minimum functionality as follows:</w:t>
      </w:r>
    </w:p>
    <w:p w:rsidR="004D25B5" w:rsidRDefault="003B2F96">
      <w:pPr>
        <w:pStyle w:val="BodyText2"/>
        <w:numPr>
          <w:ilvl w:val="0"/>
          <w:numId w:val="4"/>
        </w:numPr>
        <w:ind w:left="3276"/>
        <w:rPr>
          <w:rFonts w:ascii="Arial" w:hAnsi="Arial"/>
          <w:i w:val="0"/>
          <w:sz w:val="20"/>
        </w:rPr>
      </w:pPr>
      <w:r w:rsidRPr="003B2F96">
        <w:rPr>
          <w:rFonts w:ascii="Arial" w:hAnsi="Arial"/>
          <w:i w:val="0"/>
          <w:sz w:val="20"/>
        </w:rPr>
        <w:t>In the event of a failure of the active server, switchover to the second server shall be automatic and shall result in no loss of service.</w:t>
      </w:r>
    </w:p>
    <w:p w:rsidR="004D25B5" w:rsidRDefault="003B2F96">
      <w:pPr>
        <w:pStyle w:val="BodyText2"/>
        <w:numPr>
          <w:ilvl w:val="0"/>
          <w:numId w:val="4"/>
        </w:numPr>
        <w:ind w:left="3276"/>
        <w:rPr>
          <w:rFonts w:ascii="Arial" w:hAnsi="Arial"/>
          <w:i w:val="0"/>
          <w:sz w:val="20"/>
        </w:rPr>
      </w:pPr>
      <w:r w:rsidRPr="003B2F96">
        <w:rPr>
          <w:rFonts w:ascii="Arial" w:hAnsi="Arial"/>
          <w:i w:val="0"/>
          <w:sz w:val="20"/>
        </w:rPr>
        <w:t>The system shall have a non-blocking, fault-tolerant switching fabric which expands as interface cards are added.</w:t>
      </w:r>
    </w:p>
    <w:p w:rsidR="004D25B5" w:rsidRDefault="003B2F96">
      <w:pPr>
        <w:pStyle w:val="BodyText2"/>
        <w:numPr>
          <w:ilvl w:val="0"/>
          <w:numId w:val="4"/>
        </w:numPr>
        <w:ind w:left="3276"/>
        <w:rPr>
          <w:rFonts w:ascii="Arial" w:hAnsi="Arial"/>
          <w:i w:val="0"/>
          <w:sz w:val="20"/>
        </w:rPr>
      </w:pPr>
      <w:r w:rsidRPr="003B2F96">
        <w:rPr>
          <w:rFonts w:ascii="Arial" w:hAnsi="Arial"/>
          <w:i w:val="0"/>
          <w:sz w:val="20"/>
        </w:rPr>
        <w:t>Every interface port shall have dedicated resources to detect tones, generate tones and support audio conferencing.</w:t>
      </w:r>
    </w:p>
    <w:p w:rsidR="004D25B5" w:rsidRDefault="003B2F96">
      <w:pPr>
        <w:pStyle w:val="BodyText2"/>
        <w:numPr>
          <w:ilvl w:val="0"/>
          <w:numId w:val="4"/>
        </w:numPr>
        <w:ind w:left="3276"/>
        <w:rPr>
          <w:rFonts w:ascii="Arial" w:hAnsi="Arial"/>
          <w:i w:val="0"/>
          <w:sz w:val="20"/>
        </w:rPr>
      </w:pPr>
      <w:r w:rsidRPr="003B2F96">
        <w:rPr>
          <w:rFonts w:ascii="Arial" w:hAnsi="Arial"/>
          <w:i w:val="0"/>
          <w:sz w:val="20"/>
        </w:rPr>
        <w:t xml:space="preserve">Power to each system shall be delivered to the equipment such that the failure of a single power supply will still allow the redundant systems to function without loss of ability to process calls. </w:t>
      </w:r>
      <w:r w:rsidR="002F1844">
        <w:rPr>
          <w:rFonts w:ascii="Arial" w:hAnsi="Arial"/>
          <w:i w:val="0"/>
          <w:sz w:val="20"/>
        </w:rPr>
        <w:t xml:space="preserve"> </w:t>
      </w:r>
      <w:r w:rsidRPr="003B2F96">
        <w:rPr>
          <w:rFonts w:ascii="Arial" w:hAnsi="Arial"/>
          <w:i w:val="0"/>
          <w:sz w:val="20"/>
        </w:rPr>
        <w:t>The power supplies shall be connected to a</w:t>
      </w:r>
      <w:r w:rsidR="002F1844">
        <w:rPr>
          <w:rFonts w:ascii="Arial" w:hAnsi="Arial"/>
          <w:i w:val="0"/>
          <w:sz w:val="20"/>
        </w:rPr>
        <w:t>n uninterruptible power supply</w:t>
      </w:r>
      <w:r w:rsidRPr="003B2F96">
        <w:rPr>
          <w:rFonts w:ascii="Arial" w:hAnsi="Arial"/>
          <w:i w:val="0"/>
          <w:sz w:val="20"/>
        </w:rPr>
        <w:t xml:space="preserve"> </w:t>
      </w:r>
      <w:r w:rsidR="002F1844">
        <w:rPr>
          <w:rFonts w:ascii="Arial" w:hAnsi="Arial"/>
          <w:i w:val="0"/>
          <w:sz w:val="20"/>
        </w:rPr>
        <w:t>(</w:t>
      </w:r>
      <w:r w:rsidRPr="003B2F96">
        <w:rPr>
          <w:rFonts w:ascii="Arial" w:hAnsi="Arial"/>
          <w:i w:val="0"/>
          <w:sz w:val="20"/>
        </w:rPr>
        <w:t>UPS</w:t>
      </w:r>
      <w:r w:rsidR="002F1844">
        <w:rPr>
          <w:rFonts w:ascii="Arial" w:hAnsi="Arial"/>
          <w:i w:val="0"/>
          <w:sz w:val="20"/>
        </w:rPr>
        <w:t>)</w:t>
      </w:r>
      <w:r w:rsidRPr="003B2F96">
        <w:rPr>
          <w:rFonts w:ascii="Arial" w:hAnsi="Arial"/>
          <w:i w:val="0"/>
          <w:sz w:val="20"/>
        </w:rPr>
        <w:t xml:space="preserve"> capable of supplying power for 20 minutes. </w:t>
      </w:r>
      <w:r w:rsidR="002F1844">
        <w:rPr>
          <w:rFonts w:ascii="Arial" w:hAnsi="Arial"/>
          <w:i w:val="0"/>
          <w:sz w:val="20"/>
        </w:rPr>
        <w:t xml:space="preserve"> </w:t>
      </w:r>
      <w:r w:rsidRPr="003B2F96">
        <w:rPr>
          <w:rFonts w:ascii="Arial" w:hAnsi="Arial"/>
          <w:i w:val="0"/>
          <w:sz w:val="20"/>
        </w:rPr>
        <w:t>The UPS shall be compatible with emergency generators for automatic power loss handling.</w:t>
      </w:r>
    </w:p>
    <w:p w:rsidR="003B2F96" w:rsidRPr="003B2F96" w:rsidRDefault="003B2F96" w:rsidP="003B2F96">
      <w:pPr>
        <w:pStyle w:val="BodyText2"/>
        <w:ind w:left="2160"/>
        <w:rPr>
          <w:rFonts w:ascii="Arial" w:hAnsi="Arial"/>
          <w:i w:val="0"/>
          <w:sz w:val="20"/>
        </w:rPr>
      </w:pPr>
    </w:p>
    <w:p w:rsidR="003B2F96" w:rsidRPr="003B2F96" w:rsidRDefault="003B2F96" w:rsidP="003B2F96">
      <w:pPr>
        <w:pStyle w:val="BodyText2"/>
        <w:ind w:left="2160"/>
        <w:rPr>
          <w:rFonts w:ascii="Arial" w:hAnsi="Arial"/>
          <w:i w:val="0"/>
          <w:sz w:val="20"/>
        </w:rPr>
      </w:pPr>
      <w:r w:rsidRPr="003B2F96">
        <w:rPr>
          <w:rFonts w:ascii="Arial" w:hAnsi="Arial"/>
          <w:i w:val="0"/>
          <w:sz w:val="20"/>
        </w:rPr>
        <w:t>N</w:t>
      </w:r>
      <w:r w:rsidR="00C67A44">
        <w:rPr>
          <w:rFonts w:ascii="Arial" w:hAnsi="Arial"/>
          <w:i w:val="0"/>
          <w:sz w:val="20"/>
        </w:rPr>
        <w:t xml:space="preserve">ext </w:t>
      </w:r>
      <w:r w:rsidRPr="003B2F96">
        <w:rPr>
          <w:rFonts w:ascii="Arial" w:hAnsi="Arial"/>
          <w:i w:val="0"/>
          <w:sz w:val="20"/>
        </w:rPr>
        <w:t>G</w:t>
      </w:r>
      <w:r w:rsidR="00C67A44">
        <w:rPr>
          <w:rFonts w:ascii="Arial" w:hAnsi="Arial"/>
          <w:i w:val="0"/>
          <w:sz w:val="20"/>
        </w:rPr>
        <w:t>eneration</w:t>
      </w:r>
      <w:r w:rsidRPr="003B2F96">
        <w:rPr>
          <w:rFonts w:ascii="Arial" w:hAnsi="Arial"/>
          <w:i w:val="0"/>
          <w:sz w:val="20"/>
        </w:rPr>
        <w:t>-9</w:t>
      </w:r>
      <w:r w:rsidR="00C67A44">
        <w:rPr>
          <w:rFonts w:ascii="Arial" w:hAnsi="Arial"/>
          <w:i w:val="0"/>
          <w:sz w:val="20"/>
        </w:rPr>
        <w:t>-</w:t>
      </w:r>
      <w:r w:rsidRPr="003B2F96">
        <w:rPr>
          <w:rFonts w:ascii="Arial" w:hAnsi="Arial"/>
          <w:i w:val="0"/>
          <w:sz w:val="20"/>
        </w:rPr>
        <w:t>1</w:t>
      </w:r>
      <w:r w:rsidR="00C67A44">
        <w:rPr>
          <w:rFonts w:ascii="Arial" w:hAnsi="Arial"/>
          <w:i w:val="0"/>
          <w:sz w:val="20"/>
        </w:rPr>
        <w:t>-</w:t>
      </w:r>
      <w:r w:rsidRPr="003B2F96">
        <w:rPr>
          <w:rFonts w:ascii="Arial" w:hAnsi="Arial"/>
          <w:i w:val="0"/>
          <w:sz w:val="20"/>
        </w:rPr>
        <w:t xml:space="preserve">1 </w:t>
      </w:r>
      <w:r w:rsidR="00591D80">
        <w:rPr>
          <w:rFonts w:ascii="Arial" w:hAnsi="Arial"/>
          <w:i w:val="0"/>
          <w:sz w:val="20"/>
        </w:rPr>
        <w:t>r</w:t>
      </w:r>
      <w:r w:rsidRPr="003B2F96">
        <w:rPr>
          <w:rFonts w:ascii="Arial" w:hAnsi="Arial"/>
          <w:i w:val="0"/>
          <w:sz w:val="20"/>
        </w:rPr>
        <w:t xml:space="preserve">outing service equipment will be located in </w:t>
      </w:r>
      <w:r w:rsidR="0076251E">
        <w:rPr>
          <w:rFonts w:ascii="Arial" w:hAnsi="Arial"/>
          <w:i w:val="0"/>
          <w:sz w:val="20"/>
        </w:rPr>
        <w:t>geodiverse locations</w:t>
      </w:r>
      <w:r w:rsidRPr="003B2F96">
        <w:rPr>
          <w:rFonts w:ascii="Arial" w:hAnsi="Arial"/>
          <w:i w:val="0"/>
          <w:sz w:val="20"/>
        </w:rPr>
        <w:t xml:space="preserve"> and may include data centers. </w:t>
      </w:r>
      <w:r w:rsidR="002F1844">
        <w:rPr>
          <w:rFonts w:ascii="Arial" w:hAnsi="Arial"/>
          <w:i w:val="0"/>
          <w:sz w:val="20"/>
        </w:rPr>
        <w:t xml:space="preserve"> </w:t>
      </w:r>
      <w:r w:rsidRPr="003B2F96">
        <w:rPr>
          <w:rFonts w:ascii="Arial" w:hAnsi="Arial"/>
          <w:i w:val="0"/>
          <w:sz w:val="20"/>
        </w:rPr>
        <w:t xml:space="preserve">The </w:t>
      </w:r>
      <w:r w:rsidR="002F1844">
        <w:rPr>
          <w:rFonts w:ascii="Arial" w:hAnsi="Arial"/>
          <w:i w:val="0"/>
          <w:sz w:val="20"/>
        </w:rPr>
        <w:t>O</w:t>
      </w:r>
      <w:r w:rsidR="00F87696">
        <w:rPr>
          <w:rFonts w:ascii="Arial" w:hAnsi="Arial"/>
          <w:i w:val="0"/>
          <w:sz w:val="20"/>
        </w:rPr>
        <w:t xml:space="preserve">fferor </w:t>
      </w:r>
      <w:r w:rsidRPr="003B2F96">
        <w:rPr>
          <w:rFonts w:ascii="Arial" w:hAnsi="Arial"/>
          <w:i w:val="0"/>
          <w:sz w:val="20"/>
        </w:rPr>
        <w:t>shall locate at least two Tier IV data centers which comply with TIA 942, “Telecommunications Infrastructure Standard for Data Centers”, Revision 5 (2010)</w:t>
      </w:r>
    </w:p>
    <w:p w:rsidR="004D25B5" w:rsidRDefault="002F1844">
      <w:pPr>
        <w:pStyle w:val="BodyText2"/>
        <w:numPr>
          <w:ilvl w:val="0"/>
          <w:numId w:val="4"/>
        </w:numPr>
        <w:ind w:left="3276"/>
        <w:rPr>
          <w:rFonts w:ascii="Arial" w:hAnsi="Arial"/>
          <w:i w:val="0"/>
          <w:sz w:val="20"/>
        </w:rPr>
      </w:pPr>
      <w:r>
        <w:rPr>
          <w:rFonts w:ascii="Arial" w:hAnsi="Arial"/>
          <w:i w:val="0"/>
          <w:sz w:val="20"/>
        </w:rPr>
        <w:t>S</w:t>
      </w:r>
      <w:r w:rsidR="003B2F96" w:rsidRPr="003B2F96">
        <w:rPr>
          <w:rFonts w:ascii="Arial" w:hAnsi="Arial"/>
          <w:i w:val="0"/>
          <w:sz w:val="20"/>
        </w:rPr>
        <w:t>hall meet or exceed all Tier 1, Tier 2 and Tier 3 requirements.</w:t>
      </w:r>
    </w:p>
    <w:p w:rsidR="004D25B5" w:rsidRDefault="003B2F96">
      <w:pPr>
        <w:pStyle w:val="BodyText2"/>
        <w:numPr>
          <w:ilvl w:val="0"/>
          <w:numId w:val="4"/>
        </w:numPr>
        <w:ind w:left="3276"/>
        <w:rPr>
          <w:rFonts w:ascii="Arial" w:hAnsi="Arial"/>
          <w:i w:val="0"/>
          <w:sz w:val="20"/>
        </w:rPr>
      </w:pPr>
      <w:r w:rsidRPr="003B2F96">
        <w:rPr>
          <w:rFonts w:ascii="Arial" w:hAnsi="Arial"/>
          <w:i w:val="0"/>
          <w:sz w:val="20"/>
        </w:rPr>
        <w:t>Ensure all cooling equipment is independently dual-powered, including chillers and heating, ventilating and air-conditioning (HVAC) systems.</w:t>
      </w:r>
    </w:p>
    <w:p w:rsidR="004D25B5" w:rsidRDefault="002F1844">
      <w:pPr>
        <w:pStyle w:val="BodyText2"/>
        <w:numPr>
          <w:ilvl w:val="0"/>
          <w:numId w:val="4"/>
        </w:numPr>
        <w:ind w:left="3276"/>
        <w:rPr>
          <w:rFonts w:ascii="Arial" w:hAnsi="Arial"/>
          <w:i w:val="0"/>
          <w:sz w:val="20"/>
        </w:rPr>
      </w:pPr>
      <w:r>
        <w:rPr>
          <w:rFonts w:ascii="Arial" w:hAnsi="Arial"/>
          <w:i w:val="0"/>
          <w:sz w:val="20"/>
        </w:rPr>
        <w:t>H</w:t>
      </w:r>
      <w:r w:rsidR="003B2F96" w:rsidRPr="003B2F96">
        <w:rPr>
          <w:rFonts w:ascii="Arial" w:hAnsi="Arial"/>
          <w:i w:val="0"/>
          <w:sz w:val="20"/>
        </w:rPr>
        <w:t>ave fault-tolerant site infrastructure with electrical power storage and distribution facilities with expected availability of 99.995</w:t>
      </w:r>
      <w:r w:rsidR="00C67A44">
        <w:rPr>
          <w:rFonts w:ascii="Arial" w:hAnsi="Arial"/>
          <w:i w:val="0"/>
          <w:sz w:val="20"/>
        </w:rPr>
        <w:t xml:space="preserve"> percent.</w:t>
      </w:r>
    </w:p>
    <w:p w:rsidR="00624A8A" w:rsidRDefault="00624A8A" w:rsidP="00624A8A">
      <w:pPr>
        <w:pStyle w:val="BodyText2"/>
        <w:rPr>
          <w:rFonts w:ascii="Arial" w:hAnsi="Arial"/>
          <w:i w:val="0"/>
          <w:sz w:val="20"/>
        </w:rPr>
      </w:pPr>
    </w:p>
    <w:p w:rsidR="00624A8A" w:rsidRDefault="00624A8A" w:rsidP="00624A8A">
      <w:pPr>
        <w:pStyle w:val="BodyText2"/>
        <w:rPr>
          <w:rFonts w:ascii="Arial" w:hAnsi="Arial"/>
          <w:i w:val="0"/>
          <w:sz w:val="20"/>
        </w:rPr>
      </w:pPr>
    </w:p>
    <w:p w:rsidR="003B2F96" w:rsidRPr="003B2F96" w:rsidRDefault="003B2F96" w:rsidP="009872CF">
      <w:pPr>
        <w:pStyle w:val="BodyText2"/>
        <w:numPr>
          <w:ilvl w:val="2"/>
          <w:numId w:val="1"/>
        </w:numPr>
        <w:rPr>
          <w:rFonts w:ascii="Arial" w:hAnsi="Arial"/>
          <w:i w:val="0"/>
          <w:sz w:val="20"/>
        </w:rPr>
      </w:pPr>
      <w:r w:rsidRPr="003B2F96">
        <w:rPr>
          <w:rFonts w:ascii="Arial" w:hAnsi="Arial"/>
          <w:b/>
          <w:i w:val="0"/>
          <w:sz w:val="20"/>
        </w:rPr>
        <w:t xml:space="preserve">Hosted </w:t>
      </w:r>
      <w:r w:rsidR="000F088B">
        <w:rPr>
          <w:rFonts w:ascii="Arial" w:hAnsi="Arial"/>
          <w:b/>
          <w:i w:val="0"/>
          <w:sz w:val="20"/>
        </w:rPr>
        <w:t xml:space="preserve">Solution </w:t>
      </w:r>
      <w:r w:rsidRPr="003B2F96">
        <w:rPr>
          <w:rFonts w:ascii="Arial" w:hAnsi="Arial"/>
          <w:b/>
          <w:i w:val="0"/>
          <w:sz w:val="20"/>
        </w:rPr>
        <w:t>Capability</w:t>
      </w: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 </w:t>
      </w:r>
      <w:r w:rsidR="000F088B">
        <w:rPr>
          <w:rFonts w:ascii="Arial" w:hAnsi="Arial"/>
          <w:i w:val="0"/>
          <w:sz w:val="20"/>
        </w:rPr>
        <w:t xml:space="preserve">solution </w:t>
      </w:r>
      <w:r w:rsidRPr="003B2F96">
        <w:rPr>
          <w:rFonts w:ascii="Arial" w:hAnsi="Arial"/>
          <w:i w:val="0"/>
          <w:sz w:val="20"/>
        </w:rPr>
        <w:t xml:space="preserve">shall be capable of hosting multiple remote PSAPs in multiple jurisdictions. </w:t>
      </w:r>
      <w:r w:rsidR="00453518">
        <w:rPr>
          <w:rFonts w:ascii="Arial" w:hAnsi="Arial"/>
          <w:i w:val="0"/>
          <w:sz w:val="20"/>
        </w:rPr>
        <w:t xml:space="preserve"> </w:t>
      </w:r>
      <w:r w:rsidRPr="003B2F96">
        <w:rPr>
          <w:rFonts w:ascii="Arial" w:hAnsi="Arial"/>
          <w:i w:val="0"/>
          <w:sz w:val="20"/>
        </w:rPr>
        <w:t xml:space="preserve">Each PSAP will be composed of a number of remote positions plus security appliances necessary to prevent intrusion by unauthorized personnel. </w:t>
      </w:r>
      <w:r w:rsidR="00453518">
        <w:rPr>
          <w:rFonts w:ascii="Arial" w:hAnsi="Arial"/>
          <w:i w:val="0"/>
          <w:sz w:val="20"/>
        </w:rPr>
        <w:t xml:space="preserve"> </w:t>
      </w:r>
      <w:r w:rsidRPr="003B2F96">
        <w:rPr>
          <w:rFonts w:ascii="Arial" w:hAnsi="Arial"/>
          <w:i w:val="0"/>
          <w:sz w:val="20"/>
        </w:rPr>
        <w:t>Each individual PSAP will require an IP transport network between the remote PSAPs and the system.</w:t>
      </w:r>
    </w:p>
    <w:p w:rsidR="003B2F96" w:rsidRPr="003B2F96" w:rsidRDefault="003B2F96" w:rsidP="003B2F96">
      <w:pPr>
        <w:pStyle w:val="BodyText2"/>
        <w:rPr>
          <w:rFonts w:ascii="Arial" w:hAnsi="Arial"/>
          <w:i w:val="0"/>
          <w:sz w:val="20"/>
        </w:rPr>
      </w:pP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There shall be no signal conversion between the host and remote PSAPs, the connection shall be IP end-to-end. </w:t>
      </w:r>
      <w:r w:rsidR="00453518">
        <w:rPr>
          <w:rFonts w:ascii="Arial" w:hAnsi="Arial"/>
          <w:i w:val="0"/>
          <w:sz w:val="20"/>
        </w:rPr>
        <w:t xml:space="preserve"> </w:t>
      </w:r>
      <w:r w:rsidRPr="003B2F96">
        <w:rPr>
          <w:rFonts w:ascii="Arial" w:hAnsi="Arial"/>
          <w:i w:val="0"/>
          <w:sz w:val="20"/>
        </w:rPr>
        <w:t xml:space="preserve">It shall be configurable to send real-time </w:t>
      </w:r>
      <w:r w:rsidR="0021066F">
        <w:rPr>
          <w:rFonts w:ascii="Arial" w:hAnsi="Arial"/>
          <w:i w:val="0"/>
          <w:sz w:val="20"/>
        </w:rPr>
        <w:t>call detail record (</w:t>
      </w:r>
      <w:r w:rsidRPr="003B2F96">
        <w:rPr>
          <w:rFonts w:ascii="Arial" w:hAnsi="Arial"/>
          <w:i w:val="0"/>
          <w:sz w:val="20"/>
        </w:rPr>
        <w:t>CDR</w:t>
      </w:r>
      <w:r w:rsidR="0021066F">
        <w:rPr>
          <w:rFonts w:ascii="Arial" w:hAnsi="Arial"/>
          <w:i w:val="0"/>
          <w:sz w:val="20"/>
        </w:rPr>
        <w:t>)</w:t>
      </w:r>
      <w:r w:rsidRPr="003B2F96">
        <w:rPr>
          <w:rFonts w:ascii="Arial" w:hAnsi="Arial"/>
          <w:i w:val="0"/>
          <w:sz w:val="20"/>
        </w:rPr>
        <w:t xml:space="preserve"> to a printer at any PSAP for any 9-1-1 call that is being handled by that PSAP. </w:t>
      </w:r>
      <w:r w:rsidR="00453518">
        <w:rPr>
          <w:rFonts w:ascii="Arial" w:hAnsi="Arial"/>
          <w:i w:val="0"/>
          <w:sz w:val="20"/>
        </w:rPr>
        <w:t xml:space="preserve"> </w:t>
      </w:r>
      <w:r w:rsidRPr="003B2F96">
        <w:rPr>
          <w:rFonts w:ascii="Arial" w:hAnsi="Arial"/>
          <w:i w:val="0"/>
          <w:sz w:val="20"/>
        </w:rPr>
        <w:t>Admin</w:t>
      </w:r>
      <w:r w:rsidR="00C67A44">
        <w:rPr>
          <w:rFonts w:ascii="Arial" w:hAnsi="Arial"/>
          <w:i w:val="0"/>
          <w:sz w:val="20"/>
        </w:rPr>
        <w:t>istrative</w:t>
      </w:r>
      <w:r w:rsidRPr="003B2F96">
        <w:rPr>
          <w:rFonts w:ascii="Arial" w:hAnsi="Arial"/>
          <w:i w:val="0"/>
          <w:sz w:val="20"/>
        </w:rPr>
        <w:t xml:space="preserve"> lines shall be capable of terminating at the host or at the remote PSAPs. </w:t>
      </w:r>
      <w:r w:rsidR="00453518">
        <w:rPr>
          <w:rFonts w:ascii="Arial" w:hAnsi="Arial"/>
          <w:i w:val="0"/>
          <w:sz w:val="20"/>
        </w:rPr>
        <w:t xml:space="preserve"> </w:t>
      </w:r>
      <w:r w:rsidRPr="003B2F96">
        <w:rPr>
          <w:rFonts w:ascii="Arial" w:hAnsi="Arial"/>
          <w:i w:val="0"/>
          <w:sz w:val="20"/>
        </w:rPr>
        <w:t>The IP transport network will be used to backhaul admin line traffic to the host.</w:t>
      </w:r>
    </w:p>
    <w:p w:rsidR="003B2F96" w:rsidRPr="003B2F96" w:rsidRDefault="003B2F96" w:rsidP="003B2F96">
      <w:pPr>
        <w:pStyle w:val="BodyText2"/>
        <w:ind w:left="2160"/>
        <w:rPr>
          <w:rFonts w:ascii="Arial" w:hAnsi="Arial"/>
          <w:i w:val="0"/>
          <w:sz w:val="20"/>
        </w:rPr>
      </w:pPr>
    </w:p>
    <w:p w:rsidR="004D25B5" w:rsidRDefault="003B2F96">
      <w:pPr>
        <w:pStyle w:val="BodyText2"/>
        <w:ind w:left="2160"/>
        <w:rPr>
          <w:rFonts w:ascii="Arial" w:hAnsi="Arial"/>
          <w:b/>
          <w:i w:val="0"/>
          <w:sz w:val="20"/>
        </w:rPr>
      </w:pPr>
      <w:r w:rsidRPr="003B2F96">
        <w:rPr>
          <w:rFonts w:ascii="Arial" w:hAnsi="Arial"/>
          <w:i w:val="0"/>
          <w:sz w:val="20"/>
        </w:rPr>
        <w:t xml:space="preserve">The </w:t>
      </w:r>
      <w:r w:rsidR="00453518">
        <w:rPr>
          <w:rFonts w:ascii="Arial" w:hAnsi="Arial"/>
          <w:i w:val="0"/>
          <w:sz w:val="20"/>
        </w:rPr>
        <w:t>O</w:t>
      </w:r>
      <w:r w:rsidR="0076251E">
        <w:rPr>
          <w:rFonts w:ascii="Arial" w:hAnsi="Arial"/>
          <w:i w:val="0"/>
          <w:sz w:val="20"/>
        </w:rPr>
        <w:t>fferor</w:t>
      </w:r>
      <w:r w:rsidRPr="003B2F96">
        <w:rPr>
          <w:rFonts w:ascii="Arial" w:hAnsi="Arial"/>
          <w:i w:val="0"/>
          <w:sz w:val="20"/>
        </w:rPr>
        <w:t xml:space="preserve"> shall </w:t>
      </w:r>
      <w:r w:rsidR="00F908B3">
        <w:rPr>
          <w:rFonts w:ascii="Arial" w:hAnsi="Arial"/>
          <w:i w:val="0"/>
          <w:sz w:val="20"/>
        </w:rPr>
        <w:t>submit</w:t>
      </w:r>
      <w:r w:rsidRPr="003B2F96">
        <w:rPr>
          <w:rFonts w:ascii="Arial" w:hAnsi="Arial"/>
          <w:i w:val="0"/>
          <w:sz w:val="20"/>
        </w:rPr>
        <w:t xml:space="preserve"> a system diagram</w:t>
      </w:r>
      <w:r w:rsidR="0076251E">
        <w:rPr>
          <w:rFonts w:ascii="Arial" w:hAnsi="Arial"/>
          <w:i w:val="0"/>
          <w:sz w:val="20"/>
        </w:rPr>
        <w:t xml:space="preserve"> of their solution</w:t>
      </w:r>
      <w:r w:rsidRPr="003B2F96">
        <w:rPr>
          <w:rFonts w:ascii="Arial" w:hAnsi="Arial"/>
          <w:i w:val="0"/>
          <w:sz w:val="20"/>
        </w:rPr>
        <w:t>, depicting data flow and interconnection requirements.</w:t>
      </w:r>
    </w:p>
    <w:p w:rsidR="004D25B5" w:rsidRDefault="004D25B5">
      <w:pPr>
        <w:pStyle w:val="BodyText2"/>
        <w:ind w:left="2160"/>
        <w:rPr>
          <w:rFonts w:ascii="Arial" w:hAnsi="Arial"/>
          <w:b/>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 xml:space="preserve">Security </w:t>
      </w: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 </w:t>
      </w:r>
      <w:r w:rsidR="000F088B">
        <w:rPr>
          <w:rFonts w:ascii="Arial" w:hAnsi="Arial"/>
          <w:i w:val="0"/>
          <w:sz w:val="20"/>
        </w:rPr>
        <w:t xml:space="preserve">solution </w:t>
      </w:r>
      <w:r w:rsidRPr="003B2F96">
        <w:rPr>
          <w:rFonts w:ascii="Arial" w:hAnsi="Arial"/>
          <w:i w:val="0"/>
          <w:sz w:val="20"/>
        </w:rPr>
        <w:t xml:space="preserve">shall allow for varying levels of administration and security for: </w:t>
      </w:r>
      <w:r w:rsidR="00C67A44">
        <w:rPr>
          <w:rFonts w:ascii="Arial" w:hAnsi="Arial"/>
          <w:i w:val="0"/>
          <w:sz w:val="20"/>
        </w:rPr>
        <w:t xml:space="preserve"> </w:t>
      </w:r>
      <w:r w:rsidRPr="003B2F96">
        <w:rPr>
          <w:rFonts w:ascii="Arial" w:hAnsi="Arial"/>
          <w:i w:val="0"/>
          <w:sz w:val="20"/>
        </w:rPr>
        <w:t>all reconfiguration, monitoring, diagnostic and maintenance activities. Although the different jurisdictions are sharing a common hosted platform, from a PSAP perspective it shall appear to be a dedicated system. Individual PSAPs/jurisdictions shall not have visibility into the activities of other PSAPs/jurisdictions.</w:t>
      </w:r>
    </w:p>
    <w:p w:rsidR="003B2F96" w:rsidRPr="003B2F96" w:rsidRDefault="003B2F96" w:rsidP="003B2F96">
      <w:pPr>
        <w:pStyle w:val="BodyText2"/>
        <w:rPr>
          <w:rFonts w:ascii="Arial" w:hAnsi="Arial"/>
          <w:i w:val="0"/>
          <w:sz w:val="20"/>
        </w:rPr>
      </w:pPr>
    </w:p>
    <w:p w:rsidR="003B2F96" w:rsidRPr="003B2F96" w:rsidRDefault="00C67A44" w:rsidP="003B2F96">
      <w:pPr>
        <w:pStyle w:val="BodyText2"/>
        <w:ind w:left="1440"/>
        <w:rPr>
          <w:rFonts w:ascii="Arial" w:hAnsi="Arial"/>
          <w:i w:val="0"/>
          <w:sz w:val="20"/>
        </w:rPr>
      </w:pPr>
      <w:r>
        <w:rPr>
          <w:rFonts w:ascii="Arial" w:hAnsi="Arial"/>
          <w:i w:val="0"/>
          <w:sz w:val="20"/>
        </w:rPr>
        <w:t>Offeror</w:t>
      </w:r>
      <w:r w:rsidRPr="003B2F96">
        <w:rPr>
          <w:rFonts w:ascii="Arial" w:hAnsi="Arial"/>
          <w:i w:val="0"/>
          <w:sz w:val="20"/>
        </w:rPr>
        <w:t xml:space="preserve"> </w:t>
      </w:r>
      <w:r w:rsidR="003B2F96" w:rsidRPr="003B2F96">
        <w:rPr>
          <w:rFonts w:ascii="Arial" w:hAnsi="Arial"/>
          <w:i w:val="0"/>
          <w:sz w:val="20"/>
        </w:rPr>
        <w:t xml:space="preserve">shall describe how the </w:t>
      </w:r>
      <w:r w:rsidR="000F088B">
        <w:rPr>
          <w:rFonts w:ascii="Arial" w:hAnsi="Arial"/>
          <w:i w:val="0"/>
          <w:sz w:val="20"/>
        </w:rPr>
        <w:t xml:space="preserve">solution </w:t>
      </w:r>
      <w:r w:rsidR="003B2F96" w:rsidRPr="003B2F96">
        <w:rPr>
          <w:rFonts w:ascii="Arial" w:hAnsi="Arial"/>
          <w:i w:val="0"/>
          <w:sz w:val="20"/>
        </w:rPr>
        <w:t>ensures the security and data integrity of individual PSAPs/jurisdictions.</w:t>
      </w:r>
    </w:p>
    <w:p w:rsidR="002754A4" w:rsidRDefault="002754A4" w:rsidP="003B2F96">
      <w:pPr>
        <w:pStyle w:val="BodyText2"/>
        <w:rPr>
          <w:rFonts w:ascii="Arial" w:hAnsi="Arial"/>
          <w:i w:val="0"/>
          <w:sz w:val="20"/>
        </w:rPr>
      </w:pPr>
    </w:p>
    <w:p w:rsidR="00C67A44" w:rsidRPr="003B2F96" w:rsidRDefault="00C67A44" w:rsidP="003B2F96">
      <w:pPr>
        <w:pStyle w:val="BodyText2"/>
        <w:rPr>
          <w:rFonts w:ascii="Arial" w:hAnsi="Arial"/>
          <w:i w:val="0"/>
          <w:sz w:val="20"/>
        </w:rPr>
      </w:pPr>
    </w:p>
    <w:p w:rsidR="003B2F96" w:rsidRPr="003B2F96" w:rsidRDefault="000F088B" w:rsidP="009872CF">
      <w:pPr>
        <w:pStyle w:val="BodyText2"/>
        <w:numPr>
          <w:ilvl w:val="2"/>
          <w:numId w:val="1"/>
        </w:numPr>
        <w:rPr>
          <w:rFonts w:ascii="Arial" w:hAnsi="Arial"/>
          <w:b/>
          <w:i w:val="0"/>
          <w:sz w:val="20"/>
        </w:rPr>
      </w:pPr>
      <w:r>
        <w:rPr>
          <w:rFonts w:ascii="Arial" w:hAnsi="Arial"/>
          <w:b/>
          <w:i w:val="0"/>
          <w:sz w:val="20"/>
        </w:rPr>
        <w:t xml:space="preserve">Solution </w:t>
      </w:r>
      <w:r w:rsidR="003B2F96" w:rsidRPr="003B2F96">
        <w:rPr>
          <w:rFonts w:ascii="Arial" w:hAnsi="Arial"/>
          <w:b/>
          <w:i w:val="0"/>
          <w:sz w:val="20"/>
        </w:rPr>
        <w:t>Sizing</w:t>
      </w:r>
    </w:p>
    <w:p w:rsidR="003B2F96" w:rsidRPr="003B2F96" w:rsidRDefault="003B2F96" w:rsidP="003B2F96">
      <w:pPr>
        <w:pStyle w:val="BodyText2"/>
        <w:ind w:left="1440"/>
        <w:rPr>
          <w:rFonts w:ascii="Arial" w:hAnsi="Arial"/>
          <w:i w:val="0"/>
          <w:sz w:val="20"/>
        </w:rPr>
      </w:pPr>
      <w:r w:rsidRPr="003B2F96">
        <w:rPr>
          <w:rFonts w:ascii="Arial" w:hAnsi="Arial"/>
          <w:i w:val="0"/>
          <w:sz w:val="20"/>
        </w:rPr>
        <w:t xml:space="preserve">The </w:t>
      </w:r>
      <w:r w:rsidR="000F088B">
        <w:rPr>
          <w:rFonts w:ascii="Arial" w:hAnsi="Arial"/>
          <w:i w:val="0"/>
          <w:sz w:val="20"/>
        </w:rPr>
        <w:t xml:space="preserve">solution </w:t>
      </w:r>
      <w:r w:rsidRPr="003B2F96">
        <w:rPr>
          <w:rFonts w:ascii="Arial" w:hAnsi="Arial"/>
          <w:i w:val="0"/>
          <w:sz w:val="20"/>
        </w:rPr>
        <w:t xml:space="preserve">shall be sized to support the PSAPs as listed in </w:t>
      </w:r>
      <w:r w:rsidR="009A7EB3" w:rsidRPr="001C618B">
        <w:rPr>
          <w:rFonts w:ascii="Arial" w:hAnsi="Arial"/>
          <w:i w:val="0"/>
          <w:sz w:val="20"/>
        </w:rPr>
        <w:t xml:space="preserve">Appendix </w:t>
      </w:r>
      <w:r w:rsidR="001C618B">
        <w:rPr>
          <w:rFonts w:ascii="Arial" w:hAnsi="Arial"/>
          <w:i w:val="0"/>
          <w:sz w:val="20"/>
        </w:rPr>
        <w:t>A</w:t>
      </w:r>
      <w:r w:rsidRPr="003B2F96">
        <w:rPr>
          <w:rFonts w:ascii="Arial" w:hAnsi="Arial"/>
          <w:i w:val="0"/>
          <w:sz w:val="20"/>
        </w:rPr>
        <w:t xml:space="preserve"> and allow for reasonable expansion. </w:t>
      </w:r>
    </w:p>
    <w:p w:rsidR="003B2F96" w:rsidRPr="003B2F96" w:rsidRDefault="003B2F96" w:rsidP="003B2F96">
      <w:pPr>
        <w:pStyle w:val="BodyText2"/>
        <w:ind w:left="1440"/>
        <w:rPr>
          <w:rFonts w:ascii="Arial" w:hAnsi="Arial"/>
          <w:i w:val="0"/>
          <w:sz w:val="20"/>
        </w:rPr>
      </w:pPr>
    </w:p>
    <w:p w:rsidR="003B2F96" w:rsidRPr="003B2F96" w:rsidRDefault="003B2F96" w:rsidP="003B2F96">
      <w:pPr>
        <w:pStyle w:val="BodyText2"/>
        <w:ind w:left="144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3D3ED2">
        <w:rPr>
          <w:rFonts w:ascii="Arial" w:hAnsi="Arial"/>
          <w:i w:val="0"/>
          <w:sz w:val="20"/>
        </w:rPr>
        <w:t xml:space="preserve">fferor </w:t>
      </w:r>
      <w:r w:rsidR="003C1460" w:rsidRPr="003B2F96">
        <w:rPr>
          <w:rFonts w:ascii="Arial" w:hAnsi="Arial"/>
          <w:i w:val="0"/>
          <w:sz w:val="20"/>
        </w:rPr>
        <w:t>shall</w:t>
      </w:r>
      <w:r w:rsidRPr="003B2F96">
        <w:rPr>
          <w:rFonts w:ascii="Arial" w:hAnsi="Arial"/>
          <w:i w:val="0"/>
          <w:sz w:val="20"/>
        </w:rPr>
        <w:t xml:space="preserve"> list the network connections and bandwidth requirements to support the proposed</w:t>
      </w:r>
      <w:r w:rsidR="003C1460">
        <w:rPr>
          <w:rFonts w:ascii="Arial" w:hAnsi="Arial"/>
          <w:i w:val="0"/>
          <w:sz w:val="20"/>
        </w:rPr>
        <w:t xml:space="preserve"> </w:t>
      </w:r>
      <w:r w:rsidR="000F088B">
        <w:rPr>
          <w:rFonts w:ascii="Arial" w:hAnsi="Arial"/>
          <w:i w:val="0"/>
          <w:sz w:val="20"/>
        </w:rPr>
        <w:t>solutions</w:t>
      </w:r>
      <w:r w:rsidRPr="003B2F96">
        <w:rPr>
          <w:rFonts w:ascii="Arial" w:hAnsi="Arial"/>
          <w:i w:val="0"/>
          <w:sz w:val="20"/>
        </w:rPr>
        <w:t>.</w:t>
      </w:r>
    </w:p>
    <w:p w:rsidR="003B2F96" w:rsidRPr="003B2F96" w:rsidRDefault="003B2F96" w:rsidP="003B2F96">
      <w:pPr>
        <w:pStyle w:val="BodyText2"/>
        <w:rPr>
          <w:rFonts w:ascii="Arial" w:hAnsi="Arial"/>
          <w:i w:val="0"/>
          <w:sz w:val="20"/>
        </w:rPr>
      </w:pPr>
    </w:p>
    <w:p w:rsidR="000F3317" w:rsidRDefault="000F3317" w:rsidP="003B2F96">
      <w:pPr>
        <w:pStyle w:val="BodyText2"/>
        <w:rPr>
          <w:rFonts w:ascii="Arial" w:hAnsi="Arial"/>
          <w:i w:val="0"/>
          <w:sz w:val="20"/>
        </w:rPr>
      </w:pPr>
      <w:r>
        <w:rPr>
          <w:rFonts w:ascii="Arial" w:hAnsi="Arial"/>
          <w:i w:val="0"/>
          <w:sz w:val="20"/>
        </w:rPr>
        <w:br w:type="page"/>
      </w:r>
    </w:p>
    <w:p w:rsidR="003B2F96" w:rsidRDefault="003B2F96" w:rsidP="009872CF">
      <w:pPr>
        <w:pStyle w:val="BodyText2"/>
        <w:numPr>
          <w:ilvl w:val="2"/>
          <w:numId w:val="1"/>
        </w:numPr>
        <w:rPr>
          <w:rFonts w:ascii="Arial" w:hAnsi="Arial"/>
          <w:b/>
          <w:i w:val="0"/>
          <w:sz w:val="20"/>
        </w:rPr>
      </w:pPr>
      <w:r w:rsidRPr="003B2F96">
        <w:rPr>
          <w:rFonts w:ascii="Arial" w:hAnsi="Arial"/>
          <w:b/>
          <w:i w:val="0"/>
          <w:sz w:val="20"/>
        </w:rPr>
        <w:t>Documentation</w:t>
      </w:r>
    </w:p>
    <w:p w:rsidR="000F3317" w:rsidRPr="003B2F96" w:rsidRDefault="000F3317" w:rsidP="000F3317">
      <w:pPr>
        <w:pStyle w:val="BodyText2"/>
        <w:ind w:left="2160"/>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As-built</w:t>
      </w:r>
    </w:p>
    <w:p w:rsidR="003B2F96" w:rsidRPr="003B2F96" w:rsidRDefault="003B2F96" w:rsidP="003B2F96">
      <w:pPr>
        <w:pStyle w:val="BodyText2"/>
        <w:ind w:left="2160"/>
        <w:rPr>
          <w:rFonts w:ascii="Arial" w:hAnsi="Arial"/>
          <w:i w:val="0"/>
          <w:sz w:val="20"/>
        </w:rPr>
      </w:pPr>
      <w:r w:rsidRPr="003B2F96">
        <w:rPr>
          <w:rFonts w:ascii="Arial" w:hAnsi="Arial"/>
          <w:i w:val="0"/>
          <w:sz w:val="20"/>
        </w:rPr>
        <w:t>Two complete sets of as-built drawings will be required by the success</w:t>
      </w:r>
      <w:r w:rsidR="00A205C0">
        <w:rPr>
          <w:rFonts w:ascii="Arial" w:hAnsi="Arial"/>
          <w:i w:val="0"/>
          <w:sz w:val="20"/>
        </w:rPr>
        <w:t xml:space="preserve">ful </w:t>
      </w:r>
      <w:r w:rsidR="00453518">
        <w:rPr>
          <w:rFonts w:ascii="Arial" w:hAnsi="Arial"/>
          <w:i w:val="0"/>
          <w:sz w:val="20"/>
        </w:rPr>
        <w:t>O</w:t>
      </w:r>
      <w:r w:rsidR="003D3ED2">
        <w:rPr>
          <w:rFonts w:ascii="Arial" w:hAnsi="Arial"/>
          <w:i w:val="0"/>
          <w:sz w:val="20"/>
        </w:rPr>
        <w:t>fferor</w:t>
      </w:r>
      <w:r w:rsidR="003D3ED2" w:rsidRPr="003B2F96">
        <w:rPr>
          <w:rFonts w:ascii="Arial" w:hAnsi="Arial"/>
          <w:i w:val="0"/>
          <w:sz w:val="20"/>
        </w:rPr>
        <w:t xml:space="preserve"> </w:t>
      </w:r>
      <w:r w:rsidRPr="003B2F96">
        <w:rPr>
          <w:rFonts w:ascii="Arial" w:hAnsi="Arial"/>
          <w:i w:val="0"/>
          <w:sz w:val="20"/>
        </w:rPr>
        <w:t>of this</w:t>
      </w:r>
      <w:r w:rsidR="003C1460">
        <w:rPr>
          <w:rFonts w:ascii="Arial" w:hAnsi="Arial"/>
          <w:i w:val="0"/>
          <w:sz w:val="20"/>
        </w:rPr>
        <w:t xml:space="preserve"> </w:t>
      </w:r>
      <w:r w:rsidR="000F088B">
        <w:rPr>
          <w:rFonts w:ascii="Arial" w:hAnsi="Arial"/>
          <w:i w:val="0"/>
          <w:sz w:val="20"/>
        </w:rPr>
        <w:t>RFP</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As-built drawings shall be submitted in Microsoft Visio</w:t>
      </w:r>
      <w:r w:rsidR="00F015F5">
        <w:rPr>
          <w:rFonts w:ascii="Arial" w:hAnsi="Arial" w:cs="Arial"/>
          <w:i w:val="0"/>
          <w:sz w:val="20"/>
        </w:rPr>
        <w:t>™</w:t>
      </w:r>
      <w:r w:rsidRPr="003B2F96">
        <w:rPr>
          <w:rFonts w:ascii="Arial" w:hAnsi="Arial"/>
          <w:i w:val="0"/>
          <w:sz w:val="20"/>
        </w:rPr>
        <w:t xml:space="preserve"> format, or other agreed upon graphic format as delineated in the contract, on two individual sets of CD's. </w:t>
      </w:r>
      <w:r w:rsidR="00453518">
        <w:rPr>
          <w:rFonts w:ascii="Arial" w:hAnsi="Arial"/>
          <w:i w:val="0"/>
          <w:sz w:val="20"/>
        </w:rPr>
        <w:t xml:space="preserve"> </w:t>
      </w:r>
      <w:r w:rsidRPr="003B2F96">
        <w:rPr>
          <w:rFonts w:ascii="Arial" w:hAnsi="Arial"/>
          <w:i w:val="0"/>
          <w:sz w:val="20"/>
        </w:rPr>
        <w:t xml:space="preserve">Future installation and acceptance of the </w:t>
      </w:r>
      <w:r w:rsidR="00F25FC6">
        <w:rPr>
          <w:rFonts w:ascii="Arial" w:hAnsi="Arial"/>
          <w:i w:val="0"/>
          <w:sz w:val="20"/>
        </w:rPr>
        <w:t xml:space="preserve">solution </w:t>
      </w:r>
      <w:r w:rsidRPr="003B2F96">
        <w:rPr>
          <w:rFonts w:ascii="Arial" w:hAnsi="Arial"/>
          <w:i w:val="0"/>
          <w:sz w:val="20"/>
        </w:rPr>
        <w:t>shall not be complete until as-built drawings are delivered.</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Manuals</w:t>
      </w:r>
    </w:p>
    <w:p w:rsidR="003B2F96" w:rsidRPr="003B2F96" w:rsidRDefault="003B2F96" w:rsidP="003B2F96">
      <w:pPr>
        <w:pStyle w:val="BodyText2"/>
        <w:ind w:left="2160"/>
        <w:rPr>
          <w:rFonts w:ascii="Arial" w:hAnsi="Arial"/>
          <w:i w:val="0"/>
          <w:sz w:val="20"/>
        </w:rPr>
      </w:pPr>
      <w:r w:rsidRPr="003B2F96">
        <w:rPr>
          <w:rFonts w:ascii="Arial" w:hAnsi="Arial"/>
          <w:i w:val="0"/>
          <w:sz w:val="20"/>
        </w:rPr>
        <w:t xml:space="preserve">The successful </w:t>
      </w:r>
      <w:r w:rsidR="00453518">
        <w:rPr>
          <w:rFonts w:ascii="Arial" w:hAnsi="Arial"/>
          <w:i w:val="0"/>
          <w:sz w:val="20"/>
        </w:rPr>
        <w:t>O</w:t>
      </w:r>
      <w:r w:rsidR="003D3ED2">
        <w:rPr>
          <w:rFonts w:ascii="Arial" w:hAnsi="Arial"/>
          <w:i w:val="0"/>
          <w:sz w:val="20"/>
        </w:rPr>
        <w:t>fferor</w:t>
      </w:r>
      <w:r w:rsidR="003D3ED2" w:rsidRPr="003B2F96">
        <w:rPr>
          <w:rFonts w:ascii="Arial" w:hAnsi="Arial"/>
          <w:i w:val="0"/>
          <w:sz w:val="20"/>
        </w:rPr>
        <w:t xml:space="preserve"> </w:t>
      </w:r>
      <w:r w:rsidRPr="003B2F96">
        <w:rPr>
          <w:rFonts w:ascii="Arial" w:hAnsi="Arial"/>
          <w:i w:val="0"/>
          <w:sz w:val="20"/>
        </w:rPr>
        <w:t>shall provide documentation for installation, operating and maintenance for each component of the</w:t>
      </w:r>
      <w:r w:rsidR="003C1460">
        <w:rPr>
          <w:rFonts w:ascii="Arial" w:hAnsi="Arial"/>
          <w:i w:val="0"/>
          <w:sz w:val="20"/>
        </w:rPr>
        <w:t xml:space="preserve"> </w:t>
      </w:r>
      <w:r w:rsidR="00F25FC6">
        <w:rPr>
          <w:rFonts w:ascii="Arial" w:hAnsi="Arial"/>
          <w:i w:val="0"/>
          <w:sz w:val="20"/>
        </w:rPr>
        <w:t>solution</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 xml:space="preserve">This documentation will include user manuals, maintenance manuals, configuration manuals, parts list of the equipment necessary for the continued and proper preventative maintenance and repair. </w:t>
      </w:r>
      <w:r w:rsidR="00453518">
        <w:rPr>
          <w:rFonts w:ascii="Arial" w:hAnsi="Arial"/>
          <w:i w:val="0"/>
          <w:sz w:val="20"/>
        </w:rPr>
        <w:t xml:space="preserve"> </w:t>
      </w:r>
      <w:r w:rsidRPr="003B2F96">
        <w:rPr>
          <w:rFonts w:ascii="Arial" w:hAnsi="Arial"/>
          <w:i w:val="0"/>
          <w:sz w:val="20"/>
        </w:rPr>
        <w:t xml:space="preserve">Manuals will be in both printed and electronic form (DVD or similar media). </w:t>
      </w:r>
      <w:r w:rsidR="00453518">
        <w:rPr>
          <w:rFonts w:ascii="Arial" w:hAnsi="Arial"/>
          <w:i w:val="0"/>
          <w:sz w:val="20"/>
        </w:rPr>
        <w:t xml:space="preserve"> </w:t>
      </w:r>
      <w:r w:rsidRPr="003B2F96">
        <w:rPr>
          <w:rFonts w:ascii="Arial" w:hAnsi="Arial"/>
          <w:i w:val="0"/>
          <w:sz w:val="20"/>
        </w:rPr>
        <w:t>Six sets of manuals will be in printed form.</w:t>
      </w:r>
    </w:p>
    <w:p w:rsidR="003B2F96" w:rsidRPr="003B2F96" w:rsidRDefault="00D46679" w:rsidP="009872CF">
      <w:pPr>
        <w:pStyle w:val="BodyText2"/>
        <w:numPr>
          <w:ilvl w:val="2"/>
          <w:numId w:val="1"/>
        </w:numPr>
        <w:rPr>
          <w:rFonts w:ascii="Arial" w:hAnsi="Arial"/>
          <w:b/>
          <w:i w:val="0"/>
          <w:sz w:val="20"/>
        </w:rPr>
      </w:pPr>
      <w:r>
        <w:rPr>
          <w:rFonts w:ascii="Arial" w:hAnsi="Arial"/>
          <w:b/>
          <w:i w:val="0"/>
          <w:sz w:val="20"/>
        </w:rPr>
        <w:t>Controller Systems</w:t>
      </w: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Controller - Call Recovery</w:t>
      </w:r>
    </w:p>
    <w:p w:rsidR="003B2F96" w:rsidRPr="003B2F96" w:rsidRDefault="003B2F96" w:rsidP="00D46679">
      <w:pPr>
        <w:pStyle w:val="BodyText2"/>
        <w:ind w:left="2160"/>
        <w:rPr>
          <w:rFonts w:ascii="Arial" w:hAnsi="Arial"/>
          <w:i w:val="0"/>
          <w:sz w:val="20"/>
        </w:rPr>
      </w:pPr>
      <w:r w:rsidRPr="003B2F96">
        <w:rPr>
          <w:rFonts w:ascii="Arial" w:hAnsi="Arial"/>
          <w:i w:val="0"/>
          <w:sz w:val="20"/>
        </w:rPr>
        <w:t>The switch shall be specifically designed for 9-1-1 and shall not permit calls to be "hung" or lost.</w:t>
      </w:r>
    </w:p>
    <w:p w:rsidR="003B2F96" w:rsidRPr="003B2F96" w:rsidRDefault="003B2F96" w:rsidP="003B2F96">
      <w:pPr>
        <w:pStyle w:val="BodyText2"/>
        <w:ind w:left="72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Controller - Switching Technology</w:t>
      </w:r>
    </w:p>
    <w:p w:rsidR="003B2F96" w:rsidRPr="003B2F96" w:rsidRDefault="003B2F96" w:rsidP="00D46679">
      <w:pPr>
        <w:pStyle w:val="BodyText2"/>
        <w:ind w:left="2160"/>
        <w:rPr>
          <w:rFonts w:ascii="Arial" w:hAnsi="Arial"/>
          <w:i w:val="0"/>
          <w:sz w:val="20"/>
        </w:rPr>
      </w:pPr>
      <w:r w:rsidRPr="003B2F96">
        <w:rPr>
          <w:rFonts w:ascii="Arial" w:hAnsi="Arial"/>
          <w:i w:val="0"/>
          <w:sz w:val="20"/>
        </w:rPr>
        <w:t>The switch shall utilize i3 compliant switching technology.</w:t>
      </w:r>
    </w:p>
    <w:p w:rsidR="003B2F96" w:rsidRPr="003B2F96" w:rsidRDefault="003B2F96" w:rsidP="003B2F96">
      <w:pPr>
        <w:pStyle w:val="BodyText2"/>
        <w:ind w:left="72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Controller - Audio Signal Processing</w:t>
      </w:r>
    </w:p>
    <w:p w:rsidR="003B2F96" w:rsidRPr="003B2F96" w:rsidRDefault="003B2F96" w:rsidP="00D46679">
      <w:pPr>
        <w:pStyle w:val="BodyText2"/>
        <w:ind w:left="2160"/>
        <w:rPr>
          <w:rFonts w:ascii="Arial" w:hAnsi="Arial"/>
          <w:i w:val="0"/>
          <w:sz w:val="20"/>
        </w:rPr>
      </w:pPr>
      <w:r w:rsidRPr="003B2F96">
        <w:rPr>
          <w:rFonts w:ascii="Arial" w:hAnsi="Arial"/>
          <w:i w:val="0"/>
          <w:sz w:val="20"/>
        </w:rPr>
        <w:t xml:space="preserve">Any </w:t>
      </w:r>
      <w:r w:rsidR="006B73A3">
        <w:rPr>
          <w:rFonts w:ascii="Arial" w:hAnsi="Arial"/>
          <w:i w:val="0"/>
          <w:sz w:val="20"/>
        </w:rPr>
        <w:t>Coder Decoder (</w:t>
      </w:r>
      <w:r w:rsidRPr="006B73A3">
        <w:rPr>
          <w:rFonts w:ascii="Arial" w:hAnsi="Arial"/>
          <w:i w:val="0"/>
          <w:sz w:val="20"/>
        </w:rPr>
        <w:t>CODEC</w:t>
      </w:r>
      <w:r w:rsidR="006B73A3">
        <w:rPr>
          <w:rFonts w:ascii="Arial" w:hAnsi="Arial"/>
          <w:i w:val="0"/>
          <w:sz w:val="20"/>
        </w:rPr>
        <w:t>)</w:t>
      </w:r>
      <w:r w:rsidRPr="003B2F96">
        <w:rPr>
          <w:rFonts w:ascii="Arial" w:hAnsi="Arial"/>
          <w:i w:val="0"/>
          <w:sz w:val="20"/>
        </w:rPr>
        <w:t xml:space="preserve"> audio signal protocol entering the central CPE equipment from direct VoIP Internet Service Providers (ISPs) shall be supported utilizing VoIP CODEC techniques. </w:t>
      </w:r>
      <w:r w:rsidR="00453518">
        <w:rPr>
          <w:rFonts w:ascii="Arial" w:hAnsi="Arial"/>
          <w:i w:val="0"/>
          <w:sz w:val="20"/>
        </w:rPr>
        <w:t xml:space="preserve"> </w:t>
      </w:r>
      <w:r w:rsidRPr="003B2F96">
        <w:rPr>
          <w:rFonts w:ascii="Arial" w:hAnsi="Arial"/>
          <w:i w:val="0"/>
          <w:sz w:val="20"/>
        </w:rPr>
        <w:t>The system shall attempt to negotiate the use of G</w:t>
      </w:r>
      <w:r w:rsidR="00784DB6">
        <w:rPr>
          <w:rFonts w:ascii="Arial" w:hAnsi="Arial"/>
          <w:i w:val="0"/>
          <w:sz w:val="20"/>
        </w:rPr>
        <w:t>.</w:t>
      </w:r>
      <w:r w:rsidRPr="003B2F96">
        <w:rPr>
          <w:rFonts w:ascii="Arial" w:hAnsi="Arial"/>
          <w:i w:val="0"/>
          <w:sz w:val="20"/>
        </w:rPr>
        <w:t>711 to maximize call fidelity.</w:t>
      </w:r>
    </w:p>
    <w:p w:rsidR="003B2F96" w:rsidRPr="003B2F96" w:rsidRDefault="003B2F96" w:rsidP="003B2F96">
      <w:pPr>
        <w:pStyle w:val="BodyText2"/>
        <w:ind w:left="72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Controller - Interface, Control Functions, Standard</w:t>
      </w:r>
    </w:p>
    <w:p w:rsidR="003B2F96" w:rsidRDefault="003B2F96" w:rsidP="00D46679">
      <w:pPr>
        <w:pStyle w:val="BodyText2"/>
        <w:ind w:left="2160"/>
        <w:rPr>
          <w:rFonts w:ascii="Arial" w:hAnsi="Arial"/>
          <w:i w:val="0"/>
          <w:sz w:val="20"/>
        </w:rPr>
      </w:pPr>
      <w:r w:rsidRPr="003B2F96">
        <w:rPr>
          <w:rFonts w:ascii="Arial" w:hAnsi="Arial"/>
          <w:i w:val="0"/>
          <w:sz w:val="20"/>
        </w:rPr>
        <w:t xml:space="preserve">The new </w:t>
      </w:r>
      <w:r w:rsidR="00F25FC6">
        <w:rPr>
          <w:rFonts w:ascii="Arial" w:hAnsi="Arial"/>
          <w:i w:val="0"/>
          <w:sz w:val="20"/>
        </w:rPr>
        <w:t xml:space="preserve">solution </w:t>
      </w:r>
      <w:r w:rsidRPr="003B2F96">
        <w:rPr>
          <w:rFonts w:ascii="Arial" w:hAnsi="Arial"/>
          <w:i w:val="0"/>
          <w:sz w:val="20"/>
        </w:rPr>
        <w:t>architecture shall consist of a complete ANI/ALI controller system with interface modules to external circuits. The ANI/ALI control functions shall combine into a fully redundant</w:t>
      </w:r>
      <w:r w:rsidR="003C1460">
        <w:rPr>
          <w:rFonts w:ascii="Arial" w:hAnsi="Arial"/>
          <w:i w:val="0"/>
          <w:sz w:val="20"/>
        </w:rPr>
        <w:t xml:space="preserve"> </w:t>
      </w:r>
      <w:r w:rsidR="00F25FC6">
        <w:rPr>
          <w:rFonts w:ascii="Arial" w:hAnsi="Arial"/>
          <w:i w:val="0"/>
          <w:sz w:val="20"/>
        </w:rPr>
        <w:t>solution</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The architecture shall conform to NENA i3 standards</w:t>
      </w:r>
      <w:r w:rsidR="00453518">
        <w:rPr>
          <w:rFonts w:ascii="Arial" w:hAnsi="Arial"/>
          <w:i w:val="0"/>
          <w:sz w:val="20"/>
        </w:rPr>
        <w:t>,</w:t>
      </w:r>
      <w:r w:rsidRPr="003B2F96">
        <w:rPr>
          <w:rFonts w:ascii="Arial" w:hAnsi="Arial"/>
          <w:i w:val="0"/>
          <w:sz w:val="20"/>
        </w:rPr>
        <w:t xml:space="preserve"> as well as requirements outlined in this document. </w:t>
      </w:r>
      <w:r w:rsidR="00453518">
        <w:rPr>
          <w:rFonts w:ascii="Arial" w:hAnsi="Arial"/>
          <w:i w:val="0"/>
          <w:sz w:val="20"/>
        </w:rPr>
        <w:t xml:space="preserve"> </w:t>
      </w: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shall configure the PSAPs as</w:t>
      </w:r>
      <w:r w:rsidR="00750F2D">
        <w:rPr>
          <w:rFonts w:ascii="Arial" w:hAnsi="Arial"/>
          <w:i w:val="0"/>
          <w:sz w:val="20"/>
        </w:rPr>
        <w:t xml:space="preserve"> a</w:t>
      </w:r>
      <w:r w:rsidRPr="003B2F96">
        <w:rPr>
          <w:rFonts w:ascii="Arial" w:hAnsi="Arial"/>
          <w:i w:val="0"/>
          <w:sz w:val="20"/>
        </w:rPr>
        <w:t xml:space="preserve"> fully survivable solution offering a fault tolerant and secure architecture.</w:t>
      </w:r>
    </w:p>
    <w:p w:rsidR="003D3ED2" w:rsidRPr="003B2F96" w:rsidRDefault="003D3ED2" w:rsidP="00D46679">
      <w:pPr>
        <w:pStyle w:val="BodyText2"/>
        <w:ind w:left="2160"/>
        <w:rPr>
          <w:rFonts w:ascii="Arial" w:hAnsi="Arial"/>
          <w:i w:val="0"/>
          <w:sz w:val="20"/>
        </w:rPr>
      </w:pPr>
    </w:p>
    <w:p w:rsidR="003B2F96" w:rsidRPr="003B2F96" w:rsidRDefault="00F25FC6" w:rsidP="009872CF">
      <w:pPr>
        <w:pStyle w:val="BodyText2"/>
        <w:numPr>
          <w:ilvl w:val="3"/>
          <w:numId w:val="1"/>
        </w:numPr>
        <w:rPr>
          <w:rFonts w:ascii="Arial" w:hAnsi="Arial"/>
          <w:b/>
          <w:i w:val="0"/>
          <w:sz w:val="20"/>
        </w:rPr>
      </w:pPr>
      <w:r>
        <w:rPr>
          <w:rFonts w:ascii="Arial" w:hAnsi="Arial"/>
          <w:b/>
          <w:i w:val="0"/>
          <w:sz w:val="20"/>
        </w:rPr>
        <w:t xml:space="preserve">Solution </w:t>
      </w:r>
      <w:r w:rsidR="003B2F96" w:rsidRPr="003B2F96">
        <w:rPr>
          <w:rFonts w:ascii="Arial" w:hAnsi="Arial"/>
          <w:b/>
          <w:i w:val="0"/>
          <w:sz w:val="20"/>
        </w:rPr>
        <w:t>Availability</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It is a requirement that the </w:t>
      </w:r>
      <w:r w:rsidR="00F25FC6">
        <w:rPr>
          <w:rFonts w:ascii="Arial" w:hAnsi="Arial"/>
          <w:i w:val="0"/>
          <w:sz w:val="20"/>
        </w:rPr>
        <w:t xml:space="preserve">solution </w:t>
      </w:r>
      <w:r w:rsidRPr="003B2F96">
        <w:rPr>
          <w:rFonts w:ascii="Arial" w:hAnsi="Arial"/>
          <w:i w:val="0"/>
          <w:sz w:val="20"/>
        </w:rPr>
        <w:t>deliver an industry standard up time of 99.999</w:t>
      </w:r>
      <w:r w:rsidR="00243317">
        <w:rPr>
          <w:rFonts w:ascii="Arial" w:hAnsi="Arial"/>
          <w:i w:val="0"/>
          <w:sz w:val="20"/>
        </w:rPr>
        <w:t xml:space="preserve"> percent</w:t>
      </w:r>
      <w:r w:rsidR="00243317" w:rsidRPr="003B2F96">
        <w:rPr>
          <w:rFonts w:ascii="Arial" w:hAnsi="Arial"/>
          <w:i w:val="0"/>
          <w:sz w:val="20"/>
        </w:rPr>
        <w:t>.</w:t>
      </w:r>
    </w:p>
    <w:p w:rsidR="003B2F96" w:rsidRPr="003B2F96" w:rsidRDefault="003B2F96" w:rsidP="003B2F96">
      <w:pPr>
        <w:pStyle w:val="BodyText2"/>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 xml:space="preserve">fferor </w:t>
      </w:r>
      <w:r w:rsidRPr="003B2F96">
        <w:rPr>
          <w:rFonts w:ascii="Arial" w:hAnsi="Arial"/>
          <w:i w:val="0"/>
          <w:sz w:val="20"/>
        </w:rPr>
        <w:t>shall describe any predictable maintenance or upgrade process affecting hardware, firmware or software that would require the proposed solution be removed from service for any length of time.</w:t>
      </w:r>
    </w:p>
    <w:p w:rsidR="003B2F96" w:rsidRPr="003B2F96" w:rsidRDefault="003B2F96"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 xml:space="preserve">shall describe the method for uninterrupted service in the event of </w:t>
      </w:r>
      <w:r w:rsidR="00AE0FE5">
        <w:rPr>
          <w:rFonts w:ascii="Arial" w:hAnsi="Arial"/>
          <w:i w:val="0"/>
          <w:sz w:val="20"/>
        </w:rPr>
        <w:t xml:space="preserve">the </w:t>
      </w:r>
      <w:r w:rsidR="00AE0FE5" w:rsidRPr="003B2F96">
        <w:rPr>
          <w:rFonts w:ascii="Arial" w:hAnsi="Arial"/>
          <w:i w:val="0"/>
          <w:sz w:val="20"/>
        </w:rPr>
        <w:t>unavailabi</w:t>
      </w:r>
      <w:r w:rsidR="00AE0FE5">
        <w:rPr>
          <w:rFonts w:ascii="Arial" w:hAnsi="Arial"/>
          <w:i w:val="0"/>
          <w:sz w:val="20"/>
        </w:rPr>
        <w:t>lity</w:t>
      </w:r>
      <w:r w:rsidRPr="003B2F96">
        <w:rPr>
          <w:rFonts w:ascii="Arial" w:hAnsi="Arial"/>
          <w:i w:val="0"/>
          <w:sz w:val="20"/>
        </w:rPr>
        <w:t xml:space="preserve"> of a PSAP system.</w:t>
      </w:r>
    </w:p>
    <w:p w:rsidR="003B2F96" w:rsidRPr="003B2F96" w:rsidRDefault="003B2F96" w:rsidP="004D2031">
      <w:pPr>
        <w:pStyle w:val="BodyText2"/>
        <w:ind w:left="216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Next Generation Functionality</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D273DA">
        <w:rPr>
          <w:rFonts w:ascii="Arial" w:hAnsi="Arial"/>
          <w:i w:val="0"/>
          <w:sz w:val="20"/>
        </w:rPr>
        <w:t xml:space="preserve">solution </w:t>
      </w:r>
      <w:r w:rsidRPr="003B2F96">
        <w:rPr>
          <w:rFonts w:ascii="Arial" w:hAnsi="Arial"/>
          <w:i w:val="0"/>
          <w:sz w:val="20"/>
        </w:rPr>
        <w:t xml:space="preserve">shall not require a fork lift upgrade to deliver </w:t>
      </w:r>
      <w:r w:rsidR="00243317" w:rsidRPr="003B2F96">
        <w:rPr>
          <w:rFonts w:ascii="Arial" w:hAnsi="Arial"/>
          <w:i w:val="0"/>
          <w:sz w:val="20"/>
        </w:rPr>
        <w:t>N</w:t>
      </w:r>
      <w:r w:rsidR="00243317">
        <w:rPr>
          <w:rFonts w:ascii="Arial" w:hAnsi="Arial"/>
          <w:i w:val="0"/>
          <w:sz w:val="20"/>
        </w:rPr>
        <w:t>G</w:t>
      </w:r>
      <w:r w:rsidR="00243317" w:rsidRPr="003B2F96">
        <w:rPr>
          <w:rFonts w:ascii="Arial" w:hAnsi="Arial"/>
          <w:i w:val="0"/>
          <w:sz w:val="20"/>
        </w:rPr>
        <w:t>9</w:t>
      </w:r>
      <w:r w:rsidRPr="003B2F96">
        <w:rPr>
          <w:rFonts w:ascii="Arial" w:hAnsi="Arial"/>
          <w:i w:val="0"/>
          <w:sz w:val="20"/>
        </w:rPr>
        <w:t>-1-1 functionality at any point along the migration path to true NG9-1-1 ("Network</w:t>
      </w:r>
      <w:r w:rsidR="00243317">
        <w:rPr>
          <w:rFonts w:ascii="Arial" w:hAnsi="Arial"/>
          <w:i w:val="0"/>
          <w:sz w:val="20"/>
        </w:rPr>
        <w:t>-</w:t>
      </w:r>
      <w:r w:rsidRPr="003B2F96">
        <w:rPr>
          <w:rFonts w:ascii="Arial" w:hAnsi="Arial"/>
          <w:i w:val="0"/>
          <w:sz w:val="20"/>
        </w:rPr>
        <w:t>of</w:t>
      </w:r>
      <w:r w:rsidR="00243317">
        <w:rPr>
          <w:rFonts w:ascii="Arial" w:hAnsi="Arial"/>
          <w:i w:val="0"/>
          <w:sz w:val="20"/>
        </w:rPr>
        <w:t>-</w:t>
      </w:r>
      <w:r w:rsidRPr="003B2F96">
        <w:rPr>
          <w:rFonts w:ascii="Arial" w:hAnsi="Arial"/>
          <w:i w:val="0"/>
          <w:sz w:val="20"/>
        </w:rPr>
        <w:t xml:space="preserve">Networks" as envisioned by </w:t>
      </w:r>
      <w:r w:rsidR="00243317">
        <w:rPr>
          <w:rFonts w:ascii="Arial" w:hAnsi="Arial"/>
          <w:i w:val="0"/>
          <w:sz w:val="20"/>
        </w:rPr>
        <w:t xml:space="preserve">the </w:t>
      </w:r>
      <w:r w:rsidR="00243317" w:rsidRPr="00243317">
        <w:rPr>
          <w:rFonts w:ascii="Arial" w:hAnsi="Arial"/>
          <w:i w:val="0"/>
          <w:sz w:val="20"/>
        </w:rPr>
        <w:t xml:space="preserve">United States Department of Transportation </w:t>
      </w:r>
      <w:r w:rsidR="00243317">
        <w:rPr>
          <w:rFonts w:ascii="Arial" w:hAnsi="Arial"/>
          <w:i w:val="0"/>
          <w:sz w:val="20"/>
        </w:rPr>
        <w:t>[</w:t>
      </w:r>
      <w:r w:rsidRPr="003B2F96">
        <w:rPr>
          <w:rFonts w:ascii="Arial" w:hAnsi="Arial"/>
          <w:i w:val="0"/>
          <w:sz w:val="20"/>
        </w:rPr>
        <w:t>USDOT</w:t>
      </w:r>
      <w:r w:rsidR="00243317">
        <w:rPr>
          <w:rFonts w:ascii="Arial" w:hAnsi="Arial"/>
          <w:i w:val="0"/>
          <w:sz w:val="20"/>
        </w:rPr>
        <w:t>]</w:t>
      </w:r>
      <w:r w:rsidRPr="003B2F96">
        <w:rPr>
          <w:rFonts w:ascii="Arial" w:hAnsi="Arial"/>
          <w:i w:val="0"/>
          <w:sz w:val="20"/>
        </w:rPr>
        <w:t xml:space="preserve">, NENA and others). </w:t>
      </w:r>
      <w:r w:rsidR="00453518">
        <w:rPr>
          <w:rFonts w:ascii="Arial" w:hAnsi="Arial"/>
          <w:i w:val="0"/>
          <w:sz w:val="20"/>
        </w:rPr>
        <w:t xml:space="preserve"> </w:t>
      </w:r>
      <w:r w:rsidRPr="003B2F96">
        <w:rPr>
          <w:rFonts w:ascii="Arial" w:hAnsi="Arial"/>
          <w:i w:val="0"/>
          <w:sz w:val="20"/>
        </w:rPr>
        <w:t xml:space="preserve">The State fully intends to participate as part of a national ESInet in the future and requires that the </w:t>
      </w:r>
      <w:r w:rsidR="00D273DA">
        <w:rPr>
          <w:rFonts w:ascii="Arial" w:hAnsi="Arial"/>
          <w:i w:val="0"/>
          <w:sz w:val="20"/>
        </w:rPr>
        <w:t xml:space="preserve">solution </w:t>
      </w:r>
      <w:r w:rsidRPr="003B2F96">
        <w:rPr>
          <w:rFonts w:ascii="Arial" w:hAnsi="Arial"/>
          <w:i w:val="0"/>
          <w:sz w:val="20"/>
        </w:rPr>
        <w:t>be compliant with consensus standards of industry associations, regulatory bodies, carriers and vendors.</w:t>
      </w:r>
    </w:p>
    <w:p w:rsidR="003B2F96" w:rsidRPr="003B2F96" w:rsidRDefault="003B2F96"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 xml:space="preserve">shall describe how the </w:t>
      </w:r>
      <w:r w:rsidR="00D273DA">
        <w:rPr>
          <w:rFonts w:ascii="Arial" w:hAnsi="Arial"/>
          <w:i w:val="0"/>
          <w:sz w:val="20"/>
        </w:rPr>
        <w:t xml:space="preserve">solution </w:t>
      </w:r>
      <w:r w:rsidRPr="003B2F96">
        <w:rPr>
          <w:rFonts w:ascii="Arial" w:hAnsi="Arial"/>
          <w:i w:val="0"/>
          <w:sz w:val="20"/>
        </w:rPr>
        <w:t>will comply with standards as they emerge for such core N</w:t>
      </w:r>
      <w:r w:rsidR="00A205C0">
        <w:rPr>
          <w:rFonts w:ascii="Arial" w:hAnsi="Arial"/>
          <w:i w:val="0"/>
          <w:sz w:val="20"/>
        </w:rPr>
        <w:t>G</w:t>
      </w:r>
      <w:r w:rsidRPr="003B2F96">
        <w:rPr>
          <w:rFonts w:ascii="Arial" w:hAnsi="Arial"/>
          <w:i w:val="0"/>
          <w:sz w:val="20"/>
        </w:rPr>
        <w:t>9-1-1 functions as:</w:t>
      </w:r>
    </w:p>
    <w:p w:rsidR="003B2F96" w:rsidRPr="003B2F96" w:rsidRDefault="003B2F96" w:rsidP="009872CF">
      <w:pPr>
        <w:pStyle w:val="BodyText2"/>
        <w:numPr>
          <w:ilvl w:val="0"/>
          <w:numId w:val="22"/>
        </w:numPr>
        <w:ind w:left="2880"/>
        <w:rPr>
          <w:rFonts w:ascii="Arial" w:hAnsi="Arial"/>
          <w:i w:val="0"/>
          <w:sz w:val="20"/>
        </w:rPr>
      </w:pPr>
      <w:r w:rsidRPr="003B2F96">
        <w:rPr>
          <w:rFonts w:ascii="Arial" w:hAnsi="Arial"/>
          <w:i w:val="0"/>
          <w:sz w:val="20"/>
        </w:rPr>
        <w:t>E</w:t>
      </w:r>
      <w:r w:rsidR="005803F2">
        <w:rPr>
          <w:rFonts w:ascii="Arial" w:hAnsi="Arial"/>
          <w:i w:val="0"/>
          <w:sz w:val="20"/>
        </w:rPr>
        <w:t>CRF</w:t>
      </w:r>
    </w:p>
    <w:p w:rsidR="003B2F96" w:rsidRPr="003B2F96" w:rsidRDefault="005803F2" w:rsidP="009872CF">
      <w:pPr>
        <w:pStyle w:val="BodyText2"/>
        <w:numPr>
          <w:ilvl w:val="0"/>
          <w:numId w:val="22"/>
        </w:numPr>
        <w:ind w:left="2880"/>
        <w:rPr>
          <w:rFonts w:ascii="Arial" w:hAnsi="Arial"/>
          <w:i w:val="0"/>
          <w:sz w:val="20"/>
        </w:rPr>
      </w:pPr>
      <w:r>
        <w:rPr>
          <w:rFonts w:ascii="Arial" w:hAnsi="Arial"/>
          <w:i w:val="0"/>
          <w:sz w:val="20"/>
        </w:rPr>
        <w:t>LVF</w:t>
      </w:r>
    </w:p>
    <w:p w:rsidR="003B2F96" w:rsidRPr="003B2F96" w:rsidRDefault="003B2F96" w:rsidP="00243317">
      <w:pPr>
        <w:pStyle w:val="BodyText2"/>
        <w:numPr>
          <w:ilvl w:val="0"/>
          <w:numId w:val="22"/>
        </w:numPr>
        <w:ind w:left="2880"/>
        <w:rPr>
          <w:rFonts w:ascii="Arial" w:hAnsi="Arial"/>
          <w:i w:val="0"/>
          <w:sz w:val="20"/>
        </w:rPr>
      </w:pPr>
      <w:r w:rsidRPr="003B2F96">
        <w:rPr>
          <w:rFonts w:ascii="Arial" w:hAnsi="Arial"/>
          <w:i w:val="0"/>
          <w:sz w:val="20"/>
        </w:rPr>
        <w:t>Implementation of a Statewide GIS database</w:t>
      </w:r>
    </w:p>
    <w:p w:rsidR="003B2F96" w:rsidRPr="003B2F96" w:rsidRDefault="005803F2" w:rsidP="009872CF">
      <w:pPr>
        <w:pStyle w:val="BodyText2"/>
        <w:numPr>
          <w:ilvl w:val="0"/>
          <w:numId w:val="22"/>
        </w:numPr>
        <w:ind w:left="2880"/>
        <w:rPr>
          <w:rFonts w:ascii="Arial" w:hAnsi="Arial"/>
          <w:i w:val="0"/>
          <w:sz w:val="20"/>
        </w:rPr>
      </w:pPr>
      <w:r>
        <w:rPr>
          <w:rFonts w:ascii="Arial" w:hAnsi="Arial"/>
          <w:i w:val="0"/>
          <w:sz w:val="20"/>
        </w:rPr>
        <w:t>ESRP</w:t>
      </w:r>
    </w:p>
    <w:p w:rsidR="003B2F96" w:rsidRPr="003B2F96" w:rsidRDefault="003B2F96" w:rsidP="009872CF">
      <w:pPr>
        <w:pStyle w:val="BodyText2"/>
        <w:numPr>
          <w:ilvl w:val="0"/>
          <w:numId w:val="22"/>
        </w:numPr>
        <w:ind w:left="2880"/>
        <w:rPr>
          <w:rFonts w:ascii="Arial" w:hAnsi="Arial"/>
          <w:i w:val="0"/>
          <w:sz w:val="20"/>
        </w:rPr>
      </w:pPr>
      <w:r w:rsidRPr="003B2F96">
        <w:rPr>
          <w:rFonts w:ascii="Arial" w:hAnsi="Arial"/>
          <w:i w:val="0"/>
          <w:sz w:val="20"/>
        </w:rPr>
        <w:t>BCF</w:t>
      </w:r>
    </w:p>
    <w:p w:rsidR="003B2F96" w:rsidRPr="003B2F96" w:rsidRDefault="003B2F96"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Immediate compliance with all new standards as soon as they are released is not expected but 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shall describe how the lag</w:t>
      </w:r>
      <w:r w:rsidR="00D273DA">
        <w:rPr>
          <w:rFonts w:ascii="Arial" w:hAnsi="Arial"/>
          <w:i w:val="0"/>
          <w:sz w:val="20"/>
        </w:rPr>
        <w:t xml:space="preserve"> time</w:t>
      </w:r>
      <w:r w:rsidRPr="003B2F96">
        <w:rPr>
          <w:rFonts w:ascii="Arial" w:hAnsi="Arial"/>
          <w:i w:val="0"/>
          <w:sz w:val="20"/>
        </w:rPr>
        <w:t xml:space="preserve"> between ratification of a </w:t>
      </w:r>
      <w:r w:rsidR="009A0256">
        <w:rPr>
          <w:rFonts w:ascii="Arial" w:hAnsi="Arial"/>
          <w:i w:val="0"/>
          <w:sz w:val="20"/>
        </w:rPr>
        <w:t xml:space="preserve">new </w:t>
      </w:r>
      <w:r w:rsidRPr="003B2F96">
        <w:rPr>
          <w:rFonts w:ascii="Arial" w:hAnsi="Arial"/>
          <w:i w:val="0"/>
          <w:sz w:val="20"/>
        </w:rPr>
        <w:t>standard and compliance will be minimized.</w:t>
      </w:r>
    </w:p>
    <w:p w:rsidR="00453518" w:rsidRDefault="00453518"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Multi-media Requests for Assistance</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As part of the evolution of 9-1-1, new call types are inevitable. </w:t>
      </w:r>
      <w:r w:rsidR="00453518">
        <w:rPr>
          <w:rFonts w:ascii="Arial" w:hAnsi="Arial"/>
          <w:i w:val="0"/>
          <w:sz w:val="20"/>
        </w:rPr>
        <w:t xml:space="preserve"> </w:t>
      </w:r>
      <w:r w:rsidRPr="003B2F96">
        <w:rPr>
          <w:rFonts w:ascii="Arial" w:hAnsi="Arial"/>
          <w:i w:val="0"/>
          <w:sz w:val="20"/>
        </w:rPr>
        <w:t>These new call types include instant messaging, cellular phone texting, multi-media messaging, video messaging and non-human initiated calls (</w:t>
      </w:r>
      <w:r w:rsidR="00243317">
        <w:rPr>
          <w:rFonts w:ascii="Arial" w:hAnsi="Arial"/>
          <w:i w:val="0"/>
          <w:sz w:val="20"/>
        </w:rPr>
        <w:t>e.g</w:t>
      </w:r>
      <w:r w:rsidRPr="003B2F96">
        <w:rPr>
          <w:rFonts w:ascii="Arial" w:hAnsi="Arial"/>
          <w:i w:val="0"/>
          <w:sz w:val="20"/>
        </w:rPr>
        <w:t xml:space="preserve">. alarms and vehicle emergency devices). </w:t>
      </w:r>
      <w:r w:rsidR="00453518">
        <w:rPr>
          <w:rFonts w:ascii="Arial" w:hAnsi="Arial"/>
          <w:i w:val="0"/>
          <w:sz w:val="20"/>
        </w:rPr>
        <w:t xml:space="preserve"> </w:t>
      </w:r>
      <w:r w:rsidRPr="003B2F96">
        <w:rPr>
          <w:rFonts w:ascii="Arial" w:hAnsi="Arial"/>
          <w:i w:val="0"/>
          <w:sz w:val="20"/>
        </w:rPr>
        <w:t xml:space="preserve">The State intends to be able to handle NENA i3 compliant calls in the future, potentially before national standards are fully adopted. </w:t>
      </w:r>
    </w:p>
    <w:p w:rsidR="003B2F96" w:rsidRPr="003B2F96" w:rsidRDefault="003B2F96"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 xml:space="preserve">shall describe how their </w:t>
      </w:r>
      <w:r w:rsidR="009A0256">
        <w:rPr>
          <w:rFonts w:ascii="Arial" w:hAnsi="Arial"/>
          <w:i w:val="0"/>
          <w:sz w:val="20"/>
        </w:rPr>
        <w:t xml:space="preserve">solution </w:t>
      </w:r>
      <w:r w:rsidRPr="003B2F96">
        <w:rPr>
          <w:rFonts w:ascii="Arial" w:hAnsi="Arial"/>
          <w:i w:val="0"/>
          <w:sz w:val="20"/>
        </w:rPr>
        <w:t xml:space="preserve">supports multi-media calls now or how it will in the future. </w:t>
      </w:r>
      <w:r w:rsidR="00453518">
        <w:rPr>
          <w:rFonts w:ascii="Arial" w:hAnsi="Arial"/>
          <w:i w:val="0"/>
          <w:sz w:val="20"/>
        </w:rPr>
        <w:t xml:space="preserve"> </w:t>
      </w:r>
      <w:r w:rsidRPr="003B2F96">
        <w:rPr>
          <w:rFonts w:ascii="Arial" w:hAnsi="Arial"/>
          <w:i w:val="0"/>
          <w:sz w:val="20"/>
        </w:rPr>
        <w:t>Please describe any industry testing for such calls you have participated in and describe any prototypes or production models that have been developed to support multi-media calls.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Geographically Diverse Redundant Configuration</w:t>
      </w:r>
    </w:p>
    <w:p w:rsidR="003B2F96" w:rsidRDefault="003B2F96" w:rsidP="004D2031">
      <w:pPr>
        <w:pStyle w:val="BodyText2"/>
        <w:ind w:left="2160"/>
        <w:rPr>
          <w:rFonts w:ascii="Arial" w:hAnsi="Arial"/>
          <w:i w:val="0"/>
          <w:sz w:val="20"/>
        </w:rPr>
      </w:pPr>
      <w:r w:rsidRPr="003B2F96">
        <w:rPr>
          <w:rFonts w:ascii="Arial" w:hAnsi="Arial"/>
          <w:i w:val="0"/>
          <w:sz w:val="20"/>
        </w:rPr>
        <w:t xml:space="preserve">The </w:t>
      </w:r>
      <w:r w:rsidR="009A0256">
        <w:rPr>
          <w:rFonts w:ascii="Arial" w:hAnsi="Arial"/>
          <w:i w:val="0"/>
          <w:sz w:val="20"/>
        </w:rPr>
        <w:t xml:space="preserve">solution </w:t>
      </w:r>
      <w:r w:rsidRPr="003B2F96">
        <w:rPr>
          <w:rFonts w:ascii="Arial" w:hAnsi="Arial"/>
          <w:i w:val="0"/>
          <w:sz w:val="20"/>
        </w:rPr>
        <w:t xml:space="preserve">shall support installation in a geo-diverse redundant configuration. </w:t>
      </w:r>
      <w:r w:rsidR="00453518">
        <w:rPr>
          <w:rFonts w:ascii="Arial" w:hAnsi="Arial"/>
          <w:i w:val="0"/>
          <w:sz w:val="20"/>
        </w:rPr>
        <w:t xml:space="preserve"> </w:t>
      </w:r>
      <w:r w:rsidRPr="003B2F96">
        <w:rPr>
          <w:rFonts w:ascii="Arial" w:hAnsi="Arial"/>
          <w:i w:val="0"/>
          <w:sz w:val="20"/>
        </w:rPr>
        <w:t xml:space="preserve">The </w:t>
      </w:r>
      <w:r w:rsidR="00243317">
        <w:rPr>
          <w:rFonts w:ascii="Arial" w:hAnsi="Arial"/>
          <w:i w:val="0"/>
          <w:sz w:val="20"/>
        </w:rPr>
        <w:br/>
      </w:r>
      <w:r w:rsidRPr="003B2F96">
        <w:rPr>
          <w:rFonts w:ascii="Arial" w:hAnsi="Arial"/>
          <w:i w:val="0"/>
          <w:sz w:val="20"/>
        </w:rPr>
        <w:t xml:space="preserve">geo-diverse redundant </w:t>
      </w:r>
      <w:r w:rsidR="009A0256">
        <w:rPr>
          <w:rFonts w:ascii="Arial" w:hAnsi="Arial"/>
          <w:i w:val="0"/>
          <w:sz w:val="20"/>
        </w:rPr>
        <w:t xml:space="preserve">solution </w:t>
      </w:r>
      <w:r w:rsidRPr="003B2F96">
        <w:rPr>
          <w:rFonts w:ascii="Arial" w:hAnsi="Arial"/>
          <w:i w:val="0"/>
          <w:sz w:val="20"/>
        </w:rPr>
        <w:t xml:space="preserve">shall be composed of standalone controllers. </w:t>
      </w:r>
      <w:r w:rsidR="00453518">
        <w:rPr>
          <w:rFonts w:ascii="Arial" w:hAnsi="Arial"/>
          <w:i w:val="0"/>
          <w:sz w:val="20"/>
        </w:rPr>
        <w:t xml:space="preserve"> </w:t>
      </w:r>
      <w:r w:rsidRPr="003B2F96">
        <w:rPr>
          <w:rFonts w:ascii="Arial" w:hAnsi="Arial"/>
          <w:i w:val="0"/>
          <w:sz w:val="20"/>
        </w:rPr>
        <w:t>Additionally, each individual controller shall be fully redundant and fault tolerant.</w:t>
      </w:r>
      <w:r w:rsidR="00EB3E1E">
        <w:rPr>
          <w:rFonts w:ascii="Arial" w:hAnsi="Arial"/>
          <w:i w:val="0"/>
          <w:sz w:val="20"/>
        </w:rPr>
        <w:t xml:space="preserve"> </w:t>
      </w:r>
    </w:p>
    <w:p w:rsidR="004D2031" w:rsidRPr="003B2F96" w:rsidRDefault="004D2031"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243317">
        <w:rPr>
          <w:rFonts w:ascii="Arial" w:hAnsi="Arial"/>
          <w:i w:val="0"/>
          <w:sz w:val="20"/>
        </w:rPr>
        <w:t>fferor</w:t>
      </w:r>
      <w:r w:rsidR="00243317" w:rsidRPr="003B2F96">
        <w:rPr>
          <w:rFonts w:ascii="Arial" w:hAnsi="Arial"/>
          <w:i w:val="0"/>
          <w:sz w:val="20"/>
        </w:rPr>
        <w:t xml:space="preserve"> </w:t>
      </w:r>
      <w:r w:rsidRPr="003B2F96">
        <w:rPr>
          <w:rFonts w:ascii="Arial" w:hAnsi="Arial"/>
          <w:i w:val="0"/>
          <w:sz w:val="20"/>
        </w:rPr>
        <w:t xml:space="preserve">is responsible for assessing and determining the optimal locations and providing connectivity options, such as, Sonet Ring and MPLS. </w:t>
      </w:r>
      <w:r w:rsidR="00453518">
        <w:rPr>
          <w:rFonts w:ascii="Arial" w:hAnsi="Arial"/>
          <w:i w:val="0"/>
          <w:sz w:val="20"/>
        </w:rPr>
        <w:t xml:space="preserve"> </w:t>
      </w:r>
      <w:r w:rsidRPr="003B2F96">
        <w:rPr>
          <w:rFonts w:ascii="Arial" w:hAnsi="Arial"/>
          <w:i w:val="0"/>
          <w:sz w:val="20"/>
        </w:rPr>
        <w:t>The central equipment at each location shall be fully capable of supporting 50</w:t>
      </w:r>
      <w:r w:rsidR="00474EE4">
        <w:rPr>
          <w:rFonts w:ascii="Arial" w:hAnsi="Arial"/>
          <w:i w:val="0"/>
          <w:sz w:val="20"/>
        </w:rPr>
        <w:t xml:space="preserve"> percent</w:t>
      </w:r>
      <w:r w:rsidR="00474EE4" w:rsidRPr="003B2F96">
        <w:rPr>
          <w:rFonts w:ascii="Arial" w:hAnsi="Arial"/>
          <w:i w:val="0"/>
          <w:sz w:val="20"/>
        </w:rPr>
        <w:t xml:space="preserve"> </w:t>
      </w:r>
      <w:r w:rsidRPr="003B2F96">
        <w:rPr>
          <w:rFonts w:ascii="Arial" w:hAnsi="Arial"/>
          <w:i w:val="0"/>
          <w:sz w:val="20"/>
        </w:rPr>
        <w:t>of all the</w:t>
      </w:r>
      <w:r w:rsidR="003C1460">
        <w:rPr>
          <w:rFonts w:ascii="Arial" w:hAnsi="Arial"/>
          <w:i w:val="0"/>
          <w:sz w:val="20"/>
        </w:rPr>
        <w:t xml:space="preserve"> </w:t>
      </w:r>
      <w:r w:rsidR="009A0256">
        <w:rPr>
          <w:rFonts w:ascii="Arial" w:hAnsi="Arial"/>
          <w:i w:val="0"/>
          <w:sz w:val="20"/>
        </w:rPr>
        <w:t>workstations</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Each location shall have local survivability such that if one location becomes completely unavailable due to a catastrophic natural or man-made event, the other locations can continue to process</w:t>
      </w:r>
      <w:r w:rsidR="009A0256">
        <w:rPr>
          <w:rFonts w:ascii="Arial" w:hAnsi="Arial"/>
          <w:i w:val="0"/>
          <w:sz w:val="20"/>
        </w:rPr>
        <w:t xml:space="preserve"> all</w:t>
      </w:r>
      <w:r w:rsidRPr="003B2F96">
        <w:rPr>
          <w:rFonts w:ascii="Arial" w:hAnsi="Arial"/>
          <w:i w:val="0"/>
          <w:sz w:val="20"/>
        </w:rPr>
        <w:t xml:space="preserve"> 9-1-1 calls without intervention</w:t>
      </w:r>
      <w:r w:rsidR="009A0256">
        <w:rPr>
          <w:rFonts w:ascii="Arial" w:hAnsi="Arial"/>
          <w:i w:val="0"/>
          <w:sz w:val="20"/>
        </w:rPr>
        <w:t xml:space="preserve"> from the other unavailable controller</w:t>
      </w:r>
      <w:r w:rsidRPr="003B2F96">
        <w:rPr>
          <w:rFonts w:ascii="Arial" w:hAnsi="Arial"/>
          <w:i w:val="0"/>
          <w:sz w:val="20"/>
        </w:rPr>
        <w:t>.</w:t>
      </w:r>
    </w:p>
    <w:p w:rsidR="003B2F96" w:rsidRPr="003B2F96" w:rsidRDefault="003B2F96" w:rsidP="003B2F96">
      <w:pPr>
        <w:pStyle w:val="BodyText2"/>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fferor</w:t>
      </w:r>
      <w:r w:rsidR="00474EE4" w:rsidRPr="003B2F96">
        <w:rPr>
          <w:rFonts w:ascii="Arial" w:hAnsi="Arial"/>
          <w:i w:val="0"/>
          <w:sz w:val="20"/>
        </w:rPr>
        <w:t xml:space="preserve"> </w:t>
      </w:r>
      <w:r w:rsidRPr="003B2F96">
        <w:rPr>
          <w:rFonts w:ascii="Arial" w:hAnsi="Arial"/>
          <w:i w:val="0"/>
          <w:sz w:val="20"/>
        </w:rPr>
        <w:t>shall describe the call flow in the event one or more controllers suffer a catastrophic failure.</w:t>
      </w:r>
    </w:p>
    <w:p w:rsidR="003B2F96" w:rsidRPr="003B2F96" w:rsidRDefault="003B2F96"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 xml:space="preserve">fferor </w:t>
      </w:r>
      <w:r w:rsidRPr="003B2F96">
        <w:rPr>
          <w:rFonts w:ascii="Arial" w:hAnsi="Arial"/>
          <w:i w:val="0"/>
          <w:sz w:val="20"/>
        </w:rPr>
        <w:t>shall describe the network bandwidth and latency requirements necessary to support the geo-diverse redundant configuration.</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Future-proofed Architecture</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9A0256">
        <w:rPr>
          <w:rFonts w:ascii="Arial" w:hAnsi="Arial"/>
          <w:i w:val="0"/>
          <w:sz w:val="20"/>
        </w:rPr>
        <w:t xml:space="preserve">solution </w:t>
      </w:r>
      <w:r w:rsidRPr="003B2F96">
        <w:rPr>
          <w:rFonts w:ascii="Arial" w:hAnsi="Arial"/>
          <w:i w:val="0"/>
          <w:sz w:val="20"/>
        </w:rPr>
        <w:t xml:space="preserve">shall be designed to future-proof the State against the requirement for a </w:t>
      </w:r>
      <w:r w:rsidR="00474EE4">
        <w:rPr>
          <w:rFonts w:ascii="Arial" w:hAnsi="Arial"/>
          <w:i w:val="0"/>
          <w:sz w:val="20"/>
        </w:rPr>
        <w:t>“</w:t>
      </w:r>
      <w:r w:rsidRPr="003B2F96">
        <w:rPr>
          <w:rFonts w:ascii="Arial" w:hAnsi="Arial"/>
          <w:i w:val="0"/>
          <w:sz w:val="20"/>
        </w:rPr>
        <w:t>forklift</w:t>
      </w:r>
      <w:r w:rsidR="00474EE4">
        <w:rPr>
          <w:rFonts w:ascii="Arial" w:hAnsi="Arial"/>
          <w:i w:val="0"/>
          <w:sz w:val="20"/>
        </w:rPr>
        <w:t>”</w:t>
      </w:r>
      <w:r w:rsidRPr="003B2F96">
        <w:rPr>
          <w:rFonts w:ascii="Arial" w:hAnsi="Arial"/>
          <w:i w:val="0"/>
          <w:sz w:val="20"/>
        </w:rPr>
        <w:t xml:space="preserve"> upgrade of CPE equipment at any time during the transition to NG9-1-1. </w:t>
      </w:r>
      <w:r w:rsidR="00453518">
        <w:rPr>
          <w:rFonts w:ascii="Arial" w:hAnsi="Arial"/>
          <w:i w:val="0"/>
          <w:sz w:val="20"/>
        </w:rPr>
        <w:t xml:space="preserve"> </w:t>
      </w:r>
      <w:r w:rsidRPr="003B2F96">
        <w:rPr>
          <w:rFonts w:ascii="Arial" w:hAnsi="Arial"/>
          <w:i w:val="0"/>
          <w:sz w:val="20"/>
        </w:rPr>
        <w:t xml:space="preserve">It is a requirement to maintain the same level or improve on the reliability and service characteristics inherent in </w:t>
      </w:r>
      <w:r w:rsidR="009A0256">
        <w:rPr>
          <w:rFonts w:ascii="Arial" w:hAnsi="Arial"/>
          <w:i w:val="0"/>
          <w:sz w:val="20"/>
        </w:rPr>
        <w:t xml:space="preserve">existing </w:t>
      </w:r>
      <w:r w:rsidR="00474EE4">
        <w:rPr>
          <w:rFonts w:ascii="Arial" w:hAnsi="Arial"/>
          <w:i w:val="0"/>
          <w:sz w:val="20"/>
        </w:rPr>
        <w:t>E</w:t>
      </w:r>
      <w:r w:rsidRPr="003B2F96">
        <w:rPr>
          <w:rFonts w:ascii="Arial" w:hAnsi="Arial"/>
          <w:i w:val="0"/>
          <w:sz w:val="20"/>
        </w:rPr>
        <w:t>9-1-1 system.</w:t>
      </w:r>
    </w:p>
    <w:p w:rsidR="003B2F96" w:rsidRPr="003B2F96" w:rsidRDefault="003B2F96" w:rsidP="004D2031">
      <w:pPr>
        <w:pStyle w:val="BodyText2"/>
        <w:ind w:left="2160"/>
        <w:rPr>
          <w:rFonts w:ascii="Arial" w:hAnsi="Arial"/>
          <w:i w:val="0"/>
          <w:sz w:val="20"/>
        </w:rPr>
      </w:pPr>
      <w:r w:rsidRPr="003B2F96">
        <w:rPr>
          <w:rFonts w:ascii="Arial" w:hAnsi="Arial"/>
          <w:i w:val="0"/>
          <w:sz w:val="20"/>
        </w:rPr>
        <w:t>Criteria to meet the requirements:</w:t>
      </w:r>
    </w:p>
    <w:p w:rsidR="004D25B5" w:rsidRDefault="003B2F96">
      <w:pPr>
        <w:pStyle w:val="BodyText2"/>
        <w:numPr>
          <w:ilvl w:val="0"/>
          <w:numId w:val="22"/>
        </w:numPr>
        <w:ind w:left="2880"/>
        <w:rPr>
          <w:rFonts w:ascii="Arial" w:hAnsi="Arial"/>
          <w:i w:val="0"/>
          <w:sz w:val="20"/>
        </w:rPr>
      </w:pPr>
      <w:r w:rsidRPr="003B2F96">
        <w:rPr>
          <w:rFonts w:ascii="Arial" w:hAnsi="Arial"/>
          <w:i w:val="0"/>
          <w:sz w:val="20"/>
        </w:rPr>
        <w:t>Reliability/dependability as governed by NENA's technical standards and other generally accepted base characteristics of E9-1-1 service</w:t>
      </w:r>
    </w:p>
    <w:p w:rsidR="004D25B5" w:rsidRDefault="003B2F96">
      <w:pPr>
        <w:pStyle w:val="BodyText2"/>
        <w:numPr>
          <w:ilvl w:val="0"/>
          <w:numId w:val="22"/>
        </w:numPr>
        <w:ind w:left="2880"/>
        <w:rPr>
          <w:rFonts w:ascii="Arial" w:hAnsi="Arial"/>
          <w:i w:val="0"/>
          <w:sz w:val="20"/>
        </w:rPr>
      </w:pPr>
      <w:r w:rsidRPr="003B2F96">
        <w:rPr>
          <w:rFonts w:ascii="Arial" w:hAnsi="Arial"/>
          <w:i w:val="0"/>
          <w:sz w:val="20"/>
        </w:rPr>
        <w:t>Service parity for all potential 9-1-1 callers</w:t>
      </w:r>
    </w:p>
    <w:p w:rsidR="004D25B5" w:rsidRDefault="003B2F96">
      <w:pPr>
        <w:pStyle w:val="BodyText2"/>
        <w:numPr>
          <w:ilvl w:val="0"/>
          <w:numId w:val="22"/>
        </w:numPr>
        <w:ind w:left="2880"/>
        <w:rPr>
          <w:rFonts w:ascii="Arial" w:hAnsi="Arial"/>
          <w:i w:val="0"/>
          <w:sz w:val="20"/>
        </w:rPr>
      </w:pPr>
      <w:r w:rsidRPr="003B2F96">
        <w:rPr>
          <w:rFonts w:ascii="Arial" w:hAnsi="Arial"/>
          <w:i w:val="0"/>
          <w:sz w:val="20"/>
        </w:rPr>
        <w:t>Least complicated system design that results in fewest components to achieve needs (simplicity, maintainable)</w:t>
      </w:r>
    </w:p>
    <w:p w:rsidR="004D25B5" w:rsidRDefault="003B2F96">
      <w:pPr>
        <w:pStyle w:val="BodyText2"/>
        <w:numPr>
          <w:ilvl w:val="0"/>
          <w:numId w:val="22"/>
        </w:numPr>
        <w:ind w:left="2880"/>
        <w:rPr>
          <w:rFonts w:ascii="Arial" w:hAnsi="Arial"/>
          <w:i w:val="0"/>
          <w:sz w:val="20"/>
        </w:rPr>
      </w:pPr>
      <w:r w:rsidRPr="003B2F96">
        <w:rPr>
          <w:rFonts w:ascii="Arial" w:hAnsi="Arial"/>
          <w:i w:val="0"/>
          <w:sz w:val="20"/>
        </w:rPr>
        <w:t>Maximum probabilities for call and data delivery with least cost approach.</w:t>
      </w:r>
    </w:p>
    <w:p w:rsidR="004D25B5" w:rsidRDefault="003B2F96">
      <w:pPr>
        <w:pStyle w:val="BodyText2"/>
        <w:numPr>
          <w:ilvl w:val="0"/>
          <w:numId w:val="22"/>
        </w:numPr>
        <w:ind w:left="2880"/>
        <w:rPr>
          <w:rFonts w:ascii="Arial" w:hAnsi="Arial"/>
          <w:i w:val="0"/>
          <w:sz w:val="20"/>
        </w:rPr>
      </w:pPr>
      <w:r w:rsidRPr="003B2F96">
        <w:rPr>
          <w:rFonts w:ascii="Arial" w:hAnsi="Arial"/>
          <w:i w:val="0"/>
          <w:sz w:val="20"/>
        </w:rPr>
        <w:t>Documented procedures, practices, and processes to ensure adequate implementation and ongoing maintenance for 9-1-1 systems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Interoperability</w:t>
      </w:r>
    </w:p>
    <w:p w:rsidR="003B2F96" w:rsidRPr="003B2F96" w:rsidRDefault="00530561" w:rsidP="004D2031">
      <w:pPr>
        <w:pStyle w:val="BodyText2"/>
        <w:ind w:left="2160"/>
        <w:rPr>
          <w:rFonts w:ascii="Arial" w:hAnsi="Arial"/>
          <w:i w:val="0"/>
          <w:sz w:val="20"/>
        </w:rPr>
      </w:pPr>
      <w:r w:rsidRPr="009A7EB3">
        <w:rPr>
          <w:rFonts w:ascii="Arial" w:hAnsi="Arial"/>
          <w:i w:val="0"/>
          <w:sz w:val="20"/>
        </w:rPr>
        <w:t xml:space="preserve">The </w:t>
      </w:r>
      <w:r w:rsidR="00453518">
        <w:rPr>
          <w:rFonts w:ascii="Arial" w:hAnsi="Arial"/>
          <w:i w:val="0"/>
          <w:sz w:val="20"/>
        </w:rPr>
        <w:t>O</w:t>
      </w:r>
      <w:r w:rsidR="00474EE4" w:rsidRPr="009A7EB3">
        <w:rPr>
          <w:rFonts w:ascii="Arial" w:hAnsi="Arial"/>
          <w:i w:val="0"/>
          <w:sz w:val="20"/>
        </w:rPr>
        <w:t xml:space="preserve">fferor </w:t>
      </w:r>
      <w:r w:rsidRPr="009A7EB3">
        <w:rPr>
          <w:rFonts w:ascii="Arial" w:hAnsi="Arial"/>
          <w:i w:val="0"/>
          <w:sz w:val="20"/>
        </w:rPr>
        <w:t>shall describe the programs it is participating in to test their system with products from other vendors.</w:t>
      </w:r>
    </w:p>
    <w:p w:rsidR="00453518" w:rsidRDefault="00453518"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Open Source Reliance</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fferor</w:t>
      </w:r>
      <w:r w:rsidR="00474EE4" w:rsidRPr="003B2F96">
        <w:rPr>
          <w:rFonts w:ascii="Arial" w:hAnsi="Arial"/>
          <w:i w:val="0"/>
          <w:sz w:val="20"/>
        </w:rPr>
        <w:t xml:space="preserve"> </w:t>
      </w:r>
      <w:r w:rsidRPr="003B2F96">
        <w:rPr>
          <w:rFonts w:ascii="Arial" w:hAnsi="Arial"/>
          <w:i w:val="0"/>
          <w:sz w:val="20"/>
        </w:rPr>
        <w:t xml:space="preserve">shall describe if its proposed solution utilizes open source software/products and detail what if any are utilized. </w:t>
      </w:r>
      <w:r w:rsidR="00453518">
        <w:rPr>
          <w:rFonts w:ascii="Arial" w:hAnsi="Arial"/>
          <w:i w:val="0"/>
          <w:sz w:val="20"/>
        </w:rPr>
        <w:t xml:space="preserve"> </w:t>
      </w:r>
      <w:r w:rsidRPr="003B2F96">
        <w:rPr>
          <w:rFonts w:ascii="Arial" w:hAnsi="Arial"/>
          <w:i w:val="0"/>
          <w:sz w:val="20"/>
        </w:rPr>
        <w:t>Describe how product enhancement control is maintained independent of open source community advances.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Remote Positions</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5B47DE">
        <w:rPr>
          <w:rFonts w:ascii="Arial" w:hAnsi="Arial"/>
          <w:i w:val="0"/>
          <w:sz w:val="20"/>
        </w:rPr>
        <w:t xml:space="preserve">solution </w:t>
      </w:r>
      <w:r w:rsidRPr="003B2F96">
        <w:rPr>
          <w:rFonts w:ascii="Arial" w:hAnsi="Arial"/>
          <w:i w:val="0"/>
          <w:sz w:val="20"/>
        </w:rPr>
        <w:t xml:space="preserve">shall support the deployment of remote </w:t>
      </w:r>
      <w:r w:rsidR="005B47DE">
        <w:rPr>
          <w:rFonts w:ascii="Arial" w:hAnsi="Arial"/>
          <w:i w:val="0"/>
          <w:sz w:val="20"/>
        </w:rPr>
        <w:t xml:space="preserve">workstations </w:t>
      </w:r>
      <w:r w:rsidRPr="003B2F96">
        <w:rPr>
          <w:rFonts w:ascii="Arial" w:hAnsi="Arial"/>
          <w:i w:val="0"/>
          <w:sz w:val="20"/>
        </w:rPr>
        <w:t xml:space="preserve">at the locations listed in </w:t>
      </w:r>
      <w:r w:rsidRPr="001C618B">
        <w:rPr>
          <w:rFonts w:ascii="Arial" w:hAnsi="Arial"/>
          <w:i w:val="0"/>
          <w:sz w:val="20"/>
        </w:rPr>
        <w:t xml:space="preserve">Appendix </w:t>
      </w:r>
      <w:r w:rsidR="001C618B" w:rsidRPr="001C618B">
        <w:rPr>
          <w:rFonts w:ascii="Arial" w:hAnsi="Arial"/>
          <w:i w:val="0"/>
          <w:sz w:val="20"/>
        </w:rPr>
        <w:t>A</w:t>
      </w:r>
      <w:r w:rsidRPr="001C618B">
        <w:rPr>
          <w:rFonts w:ascii="Arial" w:hAnsi="Arial"/>
          <w:i w:val="0"/>
          <w:sz w:val="20"/>
        </w:rPr>
        <w:t>.</w:t>
      </w:r>
      <w:r w:rsidRPr="003B2F96">
        <w:rPr>
          <w:rFonts w:ascii="Arial" w:hAnsi="Arial"/>
          <w:i w:val="0"/>
          <w:sz w:val="20"/>
        </w:rPr>
        <w:t xml:space="preserve"> The remote </w:t>
      </w:r>
      <w:r w:rsidR="005B47DE">
        <w:rPr>
          <w:rFonts w:ascii="Arial" w:hAnsi="Arial"/>
          <w:i w:val="0"/>
          <w:sz w:val="20"/>
        </w:rPr>
        <w:t xml:space="preserve">workstations </w:t>
      </w:r>
      <w:r w:rsidRPr="003B2F96">
        <w:rPr>
          <w:rFonts w:ascii="Arial" w:hAnsi="Arial"/>
          <w:i w:val="0"/>
          <w:sz w:val="20"/>
        </w:rPr>
        <w:t xml:space="preserve">will require an IP transport network between the controller network and the remote </w:t>
      </w:r>
      <w:r w:rsidR="005B47DE">
        <w:rPr>
          <w:rFonts w:ascii="Arial" w:hAnsi="Arial"/>
          <w:i w:val="0"/>
          <w:sz w:val="20"/>
        </w:rPr>
        <w:t>workstations</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 xml:space="preserve">There shall be no signal conversion between the controller and the remote </w:t>
      </w:r>
      <w:r w:rsidR="005B47DE">
        <w:rPr>
          <w:rFonts w:ascii="Arial" w:hAnsi="Arial"/>
          <w:i w:val="0"/>
          <w:sz w:val="20"/>
        </w:rPr>
        <w:t>workstations</w:t>
      </w:r>
      <w:r w:rsidRPr="003B2F96">
        <w:rPr>
          <w:rFonts w:ascii="Arial" w:hAnsi="Arial"/>
          <w:i w:val="0"/>
          <w:sz w:val="20"/>
        </w:rPr>
        <w:t xml:space="preserve">, the connection shall be IP </w:t>
      </w:r>
      <w:r w:rsidR="00474EE4">
        <w:rPr>
          <w:rFonts w:ascii="Arial" w:hAnsi="Arial"/>
          <w:i w:val="0"/>
          <w:sz w:val="20"/>
        </w:rPr>
        <w:br/>
      </w:r>
      <w:r w:rsidRPr="003B2F96">
        <w:rPr>
          <w:rFonts w:ascii="Arial" w:hAnsi="Arial"/>
          <w:i w:val="0"/>
          <w:sz w:val="20"/>
        </w:rPr>
        <w:t xml:space="preserve">end-to-end. </w:t>
      </w:r>
      <w:r w:rsidR="00453518">
        <w:rPr>
          <w:rFonts w:ascii="Arial" w:hAnsi="Arial"/>
          <w:i w:val="0"/>
          <w:sz w:val="20"/>
        </w:rPr>
        <w:t xml:space="preserve"> </w:t>
      </w:r>
      <w:r w:rsidRPr="003B2F96">
        <w:rPr>
          <w:rFonts w:ascii="Arial" w:hAnsi="Arial"/>
          <w:i w:val="0"/>
          <w:sz w:val="20"/>
        </w:rPr>
        <w:t xml:space="preserve">The remote </w:t>
      </w:r>
      <w:r w:rsidR="005B47DE">
        <w:rPr>
          <w:rFonts w:ascii="Arial" w:hAnsi="Arial"/>
          <w:i w:val="0"/>
          <w:sz w:val="20"/>
        </w:rPr>
        <w:t xml:space="preserve">workstations </w:t>
      </w:r>
      <w:r w:rsidRPr="003B2F96">
        <w:rPr>
          <w:rFonts w:ascii="Arial" w:hAnsi="Arial"/>
          <w:i w:val="0"/>
          <w:sz w:val="20"/>
        </w:rPr>
        <w:t xml:space="preserve">shall have the same functionality and access to resources as </w:t>
      </w:r>
      <w:r w:rsidR="005B47DE">
        <w:rPr>
          <w:rFonts w:ascii="Arial" w:hAnsi="Arial"/>
          <w:i w:val="0"/>
          <w:sz w:val="20"/>
        </w:rPr>
        <w:t xml:space="preserve">the current </w:t>
      </w:r>
      <w:r w:rsidRPr="003B2F96">
        <w:rPr>
          <w:rFonts w:ascii="Arial" w:hAnsi="Arial"/>
          <w:i w:val="0"/>
          <w:sz w:val="20"/>
        </w:rPr>
        <w:t xml:space="preserve">local </w:t>
      </w:r>
      <w:r w:rsidR="005B47DE">
        <w:rPr>
          <w:rFonts w:ascii="Arial" w:hAnsi="Arial"/>
          <w:i w:val="0"/>
          <w:sz w:val="20"/>
        </w:rPr>
        <w:t xml:space="preserve">legacy </w:t>
      </w:r>
      <w:r w:rsidRPr="003B2F96">
        <w:rPr>
          <w:rFonts w:ascii="Arial" w:hAnsi="Arial"/>
          <w:i w:val="0"/>
          <w:sz w:val="20"/>
        </w:rPr>
        <w:t>positions.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4"/>
          <w:numId w:val="1"/>
        </w:numPr>
        <w:rPr>
          <w:rFonts w:ascii="Arial" w:hAnsi="Arial"/>
          <w:b/>
          <w:i w:val="0"/>
          <w:sz w:val="20"/>
        </w:rPr>
      </w:pPr>
      <w:r w:rsidRPr="003B2F96">
        <w:rPr>
          <w:rFonts w:ascii="Arial" w:hAnsi="Arial"/>
          <w:b/>
          <w:i w:val="0"/>
          <w:sz w:val="20"/>
        </w:rPr>
        <w:t>Optimal Network Connectivity</w:t>
      </w:r>
    </w:p>
    <w:p w:rsidR="003B2F96" w:rsidRPr="003B2F96" w:rsidRDefault="003B2F96" w:rsidP="004D2031">
      <w:pPr>
        <w:pStyle w:val="BodyText2"/>
        <w:ind w:left="288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 xml:space="preserve">fferor </w:t>
      </w:r>
      <w:r w:rsidRPr="003B2F96">
        <w:rPr>
          <w:rFonts w:ascii="Arial" w:hAnsi="Arial"/>
          <w:i w:val="0"/>
          <w:sz w:val="20"/>
        </w:rPr>
        <w:t>shall provide a recommendation for optimal network connectivity, bandwidth and latency requirement per</w:t>
      </w:r>
      <w:r w:rsidR="003C1460">
        <w:rPr>
          <w:rFonts w:ascii="Arial" w:hAnsi="Arial"/>
          <w:i w:val="0"/>
          <w:sz w:val="20"/>
        </w:rPr>
        <w:t xml:space="preserve"> </w:t>
      </w:r>
      <w:r w:rsidR="005B47DE">
        <w:rPr>
          <w:rFonts w:ascii="Arial" w:hAnsi="Arial"/>
          <w:i w:val="0"/>
          <w:sz w:val="20"/>
        </w:rPr>
        <w:t>workstation</w:t>
      </w:r>
      <w:r w:rsidRPr="003B2F96">
        <w:rPr>
          <w:rFonts w:ascii="Arial" w:hAnsi="Arial"/>
          <w:i w:val="0"/>
          <w:sz w:val="20"/>
        </w:rPr>
        <w:t>.</w:t>
      </w:r>
    </w:p>
    <w:p w:rsidR="003B2F96" w:rsidRPr="003B2F96" w:rsidRDefault="003B2F96" w:rsidP="003B2F96">
      <w:pPr>
        <w:pStyle w:val="BodyText2"/>
        <w:rPr>
          <w:rFonts w:ascii="Arial" w:hAnsi="Arial"/>
          <w:i w:val="0"/>
          <w:sz w:val="20"/>
        </w:rPr>
      </w:pPr>
    </w:p>
    <w:p w:rsidR="003B2F96" w:rsidRPr="003B2F96" w:rsidRDefault="003B2F96" w:rsidP="004D2031">
      <w:pPr>
        <w:pStyle w:val="BodyText2"/>
        <w:ind w:left="288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 xml:space="preserve">fferor </w:t>
      </w:r>
      <w:r w:rsidRPr="003B2F96">
        <w:rPr>
          <w:rFonts w:ascii="Arial" w:hAnsi="Arial"/>
          <w:i w:val="0"/>
          <w:sz w:val="20"/>
        </w:rPr>
        <w:t xml:space="preserve">shall describe any additional data or networking equipment required at the remote </w:t>
      </w:r>
      <w:r w:rsidR="005B47DE">
        <w:rPr>
          <w:rFonts w:ascii="Arial" w:hAnsi="Arial"/>
          <w:i w:val="0"/>
          <w:sz w:val="20"/>
        </w:rPr>
        <w:t xml:space="preserve">workstation </w:t>
      </w:r>
      <w:r w:rsidRPr="003B2F96">
        <w:rPr>
          <w:rFonts w:ascii="Arial" w:hAnsi="Arial"/>
          <w:i w:val="0"/>
          <w:sz w:val="20"/>
        </w:rPr>
        <w:t>location or at the primary location to support this function.</w:t>
      </w:r>
    </w:p>
    <w:p w:rsidR="003B2F96" w:rsidRPr="003B2F96" w:rsidRDefault="003B2F96" w:rsidP="003B2F96">
      <w:pPr>
        <w:pStyle w:val="BodyText2"/>
        <w:rPr>
          <w:rFonts w:ascii="Arial" w:hAnsi="Arial"/>
          <w:i w:val="0"/>
          <w:sz w:val="20"/>
        </w:rPr>
      </w:pPr>
    </w:p>
    <w:p w:rsidR="003B2F96" w:rsidRPr="003B2F96" w:rsidRDefault="009D69B5" w:rsidP="009872CF">
      <w:pPr>
        <w:pStyle w:val="BodyText2"/>
        <w:numPr>
          <w:ilvl w:val="4"/>
          <w:numId w:val="1"/>
        </w:numPr>
        <w:rPr>
          <w:rFonts w:ascii="Arial" w:hAnsi="Arial"/>
          <w:b/>
          <w:i w:val="0"/>
          <w:sz w:val="20"/>
        </w:rPr>
      </w:pPr>
      <w:r>
        <w:rPr>
          <w:rFonts w:ascii="Arial" w:hAnsi="Arial"/>
          <w:b/>
          <w:i w:val="0"/>
          <w:sz w:val="20"/>
        </w:rPr>
        <w:t>Remote</w:t>
      </w:r>
      <w:r w:rsidRPr="003B2F96">
        <w:rPr>
          <w:rFonts w:ascii="Arial" w:hAnsi="Arial"/>
          <w:b/>
          <w:i w:val="0"/>
          <w:sz w:val="20"/>
        </w:rPr>
        <w:t xml:space="preserve"> </w:t>
      </w:r>
      <w:r w:rsidR="003B2F96" w:rsidRPr="003B2F96">
        <w:rPr>
          <w:rFonts w:ascii="Arial" w:hAnsi="Arial"/>
          <w:b/>
          <w:i w:val="0"/>
          <w:sz w:val="20"/>
        </w:rPr>
        <w:t>P</w:t>
      </w:r>
      <w:r w:rsidR="00474EE4">
        <w:rPr>
          <w:rFonts w:ascii="Arial" w:hAnsi="Arial"/>
          <w:b/>
          <w:i w:val="0"/>
          <w:sz w:val="20"/>
        </w:rPr>
        <w:t xml:space="preserve">ublic </w:t>
      </w:r>
      <w:r w:rsidR="003B2F96" w:rsidRPr="003B2F96">
        <w:rPr>
          <w:rFonts w:ascii="Arial" w:hAnsi="Arial"/>
          <w:b/>
          <w:i w:val="0"/>
          <w:sz w:val="20"/>
        </w:rPr>
        <w:t>S</w:t>
      </w:r>
      <w:r w:rsidR="00474EE4">
        <w:rPr>
          <w:rFonts w:ascii="Arial" w:hAnsi="Arial"/>
          <w:b/>
          <w:i w:val="0"/>
          <w:sz w:val="20"/>
        </w:rPr>
        <w:t xml:space="preserve">afety </w:t>
      </w:r>
      <w:r w:rsidR="003B2F96" w:rsidRPr="003B2F96">
        <w:rPr>
          <w:rFonts w:ascii="Arial" w:hAnsi="Arial"/>
          <w:b/>
          <w:i w:val="0"/>
          <w:sz w:val="20"/>
        </w:rPr>
        <w:t>A</w:t>
      </w:r>
      <w:r w:rsidR="00474EE4">
        <w:rPr>
          <w:rFonts w:ascii="Arial" w:hAnsi="Arial"/>
          <w:b/>
          <w:i w:val="0"/>
          <w:sz w:val="20"/>
        </w:rPr>
        <w:t xml:space="preserve">nswering </w:t>
      </w:r>
      <w:r w:rsidR="003B2F96" w:rsidRPr="003B2F96">
        <w:rPr>
          <w:rFonts w:ascii="Arial" w:hAnsi="Arial"/>
          <w:b/>
          <w:i w:val="0"/>
          <w:sz w:val="20"/>
        </w:rPr>
        <w:t>P</w:t>
      </w:r>
      <w:r w:rsidR="00474EE4">
        <w:rPr>
          <w:rFonts w:ascii="Arial" w:hAnsi="Arial"/>
          <w:b/>
          <w:i w:val="0"/>
          <w:sz w:val="20"/>
        </w:rPr>
        <w:t>oint</w:t>
      </w:r>
      <w:r w:rsidR="003B2F96" w:rsidRPr="003B2F96">
        <w:rPr>
          <w:rFonts w:ascii="Arial" w:hAnsi="Arial"/>
          <w:b/>
          <w:i w:val="0"/>
          <w:sz w:val="20"/>
        </w:rPr>
        <w:t xml:space="preserve"> Operator</w:t>
      </w:r>
    </w:p>
    <w:p w:rsidR="003B2F96" w:rsidRPr="003B2F96" w:rsidRDefault="003B2F96" w:rsidP="004D2031">
      <w:pPr>
        <w:pStyle w:val="BodyText2"/>
        <w:ind w:left="2880"/>
        <w:rPr>
          <w:rFonts w:ascii="Arial" w:hAnsi="Arial"/>
          <w:i w:val="0"/>
          <w:sz w:val="20"/>
        </w:rPr>
      </w:pPr>
      <w:r w:rsidRPr="003B2F96">
        <w:rPr>
          <w:rFonts w:ascii="Arial" w:hAnsi="Arial"/>
          <w:i w:val="0"/>
          <w:sz w:val="20"/>
        </w:rPr>
        <w:t xml:space="preserve">It is the State’s desire to have </w:t>
      </w:r>
      <w:r w:rsidR="009D69B5" w:rsidRPr="009D69B5">
        <w:rPr>
          <w:rFonts w:ascii="Arial" w:hAnsi="Arial" w:cs="Arial"/>
          <w:i w:val="0"/>
          <w:sz w:val="20"/>
        </w:rPr>
        <w:t xml:space="preserve">a feature that allows </w:t>
      </w:r>
      <w:r w:rsidR="00307BDF">
        <w:rPr>
          <w:rFonts w:ascii="Arial" w:hAnsi="Arial" w:cs="Arial"/>
          <w:i w:val="0"/>
          <w:sz w:val="20"/>
        </w:rPr>
        <w:t>trunks</w:t>
      </w:r>
      <w:r w:rsidR="009D69B5" w:rsidRPr="009D69B5">
        <w:rPr>
          <w:rFonts w:ascii="Arial" w:hAnsi="Arial" w:cs="Arial"/>
          <w:i w:val="0"/>
          <w:sz w:val="20"/>
        </w:rPr>
        <w:t xml:space="preserve"> to be accessed based on user profiles. </w:t>
      </w:r>
      <w:r w:rsidR="00453518">
        <w:rPr>
          <w:rFonts w:ascii="Arial" w:hAnsi="Arial" w:cs="Arial"/>
          <w:i w:val="0"/>
          <w:sz w:val="20"/>
        </w:rPr>
        <w:t xml:space="preserve"> </w:t>
      </w:r>
      <w:r w:rsidR="009D69B5" w:rsidRPr="009D69B5">
        <w:rPr>
          <w:rFonts w:ascii="Arial" w:hAnsi="Arial" w:cs="Arial"/>
          <w:i w:val="0"/>
          <w:sz w:val="20"/>
        </w:rPr>
        <w:t>If a PSAP</w:t>
      </w:r>
      <w:r w:rsidR="000E5832">
        <w:rPr>
          <w:rFonts w:ascii="Arial" w:hAnsi="Arial" w:cs="Arial"/>
          <w:i w:val="0"/>
          <w:sz w:val="20"/>
        </w:rPr>
        <w:t>’</w:t>
      </w:r>
      <w:r w:rsidR="009D69B5" w:rsidRPr="009D69B5">
        <w:rPr>
          <w:rFonts w:ascii="Arial" w:hAnsi="Arial" w:cs="Arial"/>
          <w:i w:val="0"/>
          <w:sz w:val="20"/>
        </w:rPr>
        <w:t>s 9</w:t>
      </w:r>
      <w:r w:rsidR="000E5832">
        <w:rPr>
          <w:rFonts w:ascii="Arial" w:hAnsi="Arial" w:cs="Arial"/>
          <w:i w:val="0"/>
          <w:sz w:val="20"/>
        </w:rPr>
        <w:t>-</w:t>
      </w:r>
      <w:r w:rsidR="009D69B5" w:rsidRPr="009D69B5">
        <w:rPr>
          <w:rFonts w:ascii="Arial" w:hAnsi="Arial" w:cs="Arial"/>
          <w:i w:val="0"/>
          <w:sz w:val="20"/>
        </w:rPr>
        <w:t>1</w:t>
      </w:r>
      <w:r w:rsidR="000E5832">
        <w:rPr>
          <w:rFonts w:ascii="Arial" w:hAnsi="Arial" w:cs="Arial"/>
          <w:i w:val="0"/>
          <w:sz w:val="20"/>
        </w:rPr>
        <w:t>-</w:t>
      </w:r>
      <w:r w:rsidR="009D69B5" w:rsidRPr="009D69B5">
        <w:rPr>
          <w:rFonts w:ascii="Arial" w:hAnsi="Arial" w:cs="Arial"/>
          <w:i w:val="0"/>
          <w:sz w:val="20"/>
        </w:rPr>
        <w:t xml:space="preserve">1 trunks </w:t>
      </w:r>
      <w:r w:rsidR="00605646" w:rsidRPr="009D69B5">
        <w:rPr>
          <w:rFonts w:ascii="Arial" w:hAnsi="Arial" w:cs="Arial"/>
          <w:i w:val="0"/>
          <w:sz w:val="20"/>
        </w:rPr>
        <w:t>are connected</w:t>
      </w:r>
      <w:r w:rsidR="009D69B5" w:rsidRPr="009D69B5">
        <w:rPr>
          <w:rFonts w:ascii="Arial" w:hAnsi="Arial" w:cs="Arial"/>
          <w:i w:val="0"/>
          <w:sz w:val="20"/>
        </w:rPr>
        <w:t xml:space="preserve"> to a host</w:t>
      </w:r>
      <w:r w:rsidR="007A3DA3">
        <w:rPr>
          <w:rFonts w:ascii="Arial" w:hAnsi="Arial" w:cs="Arial"/>
          <w:i w:val="0"/>
          <w:sz w:val="20"/>
        </w:rPr>
        <w:t>,</w:t>
      </w:r>
      <w:r w:rsidR="009D69B5" w:rsidRPr="009D69B5">
        <w:rPr>
          <w:rFonts w:ascii="Arial" w:hAnsi="Arial" w:cs="Arial"/>
          <w:i w:val="0"/>
          <w:sz w:val="20"/>
        </w:rPr>
        <w:t xml:space="preserve"> any other PSAP also connected to that host would have those trunks available to them if they use the right profile.</w:t>
      </w:r>
    </w:p>
    <w:p w:rsidR="003B2F96" w:rsidRPr="003B2F96" w:rsidRDefault="003B2F96" w:rsidP="003B2F96">
      <w:pPr>
        <w:pStyle w:val="BodyText2"/>
        <w:rPr>
          <w:rFonts w:ascii="Arial" w:hAnsi="Arial"/>
          <w:i w:val="0"/>
          <w:sz w:val="20"/>
        </w:rPr>
      </w:pPr>
    </w:p>
    <w:p w:rsidR="003B2F96" w:rsidRPr="003B2F96" w:rsidRDefault="003B2F96" w:rsidP="004D2031">
      <w:pPr>
        <w:pStyle w:val="BodyText2"/>
        <w:ind w:left="288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 xml:space="preserve">fferor </w:t>
      </w:r>
      <w:r w:rsidRPr="003B2F96">
        <w:rPr>
          <w:rFonts w:ascii="Arial" w:hAnsi="Arial"/>
          <w:i w:val="0"/>
          <w:sz w:val="20"/>
        </w:rPr>
        <w:t xml:space="preserve">shall describe how </w:t>
      </w:r>
      <w:r w:rsidR="00474EE4">
        <w:rPr>
          <w:rFonts w:ascii="Arial" w:hAnsi="Arial"/>
          <w:i w:val="0"/>
          <w:sz w:val="20"/>
        </w:rPr>
        <w:t xml:space="preserve">the </w:t>
      </w:r>
      <w:r w:rsidRPr="003B2F96">
        <w:rPr>
          <w:rFonts w:ascii="Arial" w:hAnsi="Arial"/>
          <w:i w:val="0"/>
          <w:sz w:val="20"/>
        </w:rPr>
        <w:t>system supports the implementation of a virtual PSAP.</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Automatic Call Distribution</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514D8F">
        <w:rPr>
          <w:rFonts w:ascii="Arial" w:hAnsi="Arial"/>
          <w:i w:val="0"/>
          <w:sz w:val="20"/>
        </w:rPr>
        <w:t xml:space="preserve">solution </w:t>
      </w:r>
      <w:r w:rsidRPr="003B2F96">
        <w:rPr>
          <w:rFonts w:ascii="Arial" w:hAnsi="Arial"/>
          <w:i w:val="0"/>
          <w:sz w:val="20"/>
        </w:rPr>
        <w:t xml:space="preserve">shall be equipped with an </w:t>
      </w:r>
      <w:r w:rsidR="00474EE4">
        <w:rPr>
          <w:rFonts w:ascii="Arial" w:hAnsi="Arial"/>
          <w:i w:val="0"/>
          <w:sz w:val="20"/>
        </w:rPr>
        <w:t>Automatic Call Distribution (</w:t>
      </w:r>
      <w:r w:rsidRPr="003B2F96">
        <w:rPr>
          <w:rFonts w:ascii="Arial" w:hAnsi="Arial"/>
          <w:i w:val="0"/>
          <w:sz w:val="20"/>
        </w:rPr>
        <w:t>ACD</w:t>
      </w:r>
      <w:r w:rsidR="00474EE4">
        <w:rPr>
          <w:rFonts w:ascii="Arial" w:hAnsi="Arial"/>
          <w:i w:val="0"/>
          <w:sz w:val="20"/>
        </w:rPr>
        <w:t>)</w:t>
      </w:r>
      <w:r w:rsidRPr="003B2F96">
        <w:rPr>
          <w:rFonts w:ascii="Arial" w:hAnsi="Arial"/>
          <w:i w:val="0"/>
          <w:sz w:val="20"/>
        </w:rPr>
        <w:t>.  The following types of ACD are required:</w:t>
      </w:r>
    </w:p>
    <w:p w:rsidR="003B2F96" w:rsidRPr="003B2F96" w:rsidRDefault="003B2F96" w:rsidP="009872CF">
      <w:pPr>
        <w:pStyle w:val="BodyText2"/>
        <w:numPr>
          <w:ilvl w:val="0"/>
          <w:numId w:val="7"/>
        </w:numPr>
        <w:ind w:left="2880"/>
        <w:rPr>
          <w:rFonts w:ascii="Arial" w:hAnsi="Arial"/>
          <w:i w:val="0"/>
          <w:sz w:val="20"/>
        </w:rPr>
      </w:pPr>
      <w:r w:rsidRPr="003B2F96">
        <w:rPr>
          <w:rFonts w:ascii="Arial" w:hAnsi="Arial"/>
          <w:i w:val="0"/>
          <w:sz w:val="20"/>
        </w:rPr>
        <w:t xml:space="preserve">Ring </w:t>
      </w:r>
      <w:r w:rsidR="00474EE4">
        <w:rPr>
          <w:rFonts w:ascii="Arial" w:hAnsi="Arial"/>
          <w:i w:val="0"/>
          <w:sz w:val="20"/>
        </w:rPr>
        <w:t>a</w:t>
      </w:r>
      <w:r w:rsidRPr="003B2F96">
        <w:rPr>
          <w:rFonts w:ascii="Arial" w:hAnsi="Arial"/>
          <w:i w:val="0"/>
          <w:sz w:val="20"/>
        </w:rPr>
        <w:t>ll</w:t>
      </w:r>
    </w:p>
    <w:p w:rsidR="003B2F96" w:rsidRPr="003B2F96" w:rsidRDefault="003B2F96" w:rsidP="009872CF">
      <w:pPr>
        <w:pStyle w:val="BodyText2"/>
        <w:numPr>
          <w:ilvl w:val="0"/>
          <w:numId w:val="7"/>
        </w:numPr>
        <w:ind w:left="2880"/>
        <w:rPr>
          <w:rFonts w:ascii="Arial" w:hAnsi="Arial"/>
          <w:i w:val="0"/>
          <w:sz w:val="20"/>
        </w:rPr>
      </w:pPr>
      <w:r w:rsidRPr="003B2F96">
        <w:rPr>
          <w:rFonts w:ascii="Arial" w:hAnsi="Arial"/>
          <w:i w:val="0"/>
          <w:sz w:val="20"/>
        </w:rPr>
        <w:t xml:space="preserve">Ring </w:t>
      </w:r>
      <w:r w:rsidR="00474EE4">
        <w:rPr>
          <w:rFonts w:ascii="Arial" w:hAnsi="Arial"/>
          <w:i w:val="0"/>
          <w:sz w:val="20"/>
        </w:rPr>
        <w:t>a</w:t>
      </w:r>
      <w:r w:rsidRPr="003B2F96">
        <w:rPr>
          <w:rFonts w:ascii="Arial" w:hAnsi="Arial"/>
          <w:i w:val="0"/>
          <w:sz w:val="20"/>
        </w:rPr>
        <w:t xml:space="preserve">ll with </w:t>
      </w:r>
      <w:r w:rsidR="00474EE4">
        <w:rPr>
          <w:rFonts w:ascii="Arial" w:hAnsi="Arial"/>
          <w:i w:val="0"/>
          <w:sz w:val="20"/>
        </w:rPr>
        <w:t>c</w:t>
      </w:r>
      <w:r w:rsidRPr="003B2F96">
        <w:rPr>
          <w:rFonts w:ascii="Arial" w:hAnsi="Arial"/>
          <w:i w:val="0"/>
          <w:sz w:val="20"/>
        </w:rPr>
        <w:t>onference (Rings all call</w:t>
      </w:r>
      <w:r w:rsidR="00474EE4">
        <w:rPr>
          <w:rFonts w:ascii="Arial" w:hAnsi="Arial"/>
          <w:i w:val="0"/>
          <w:sz w:val="20"/>
        </w:rPr>
        <w:t xml:space="preserve"> </w:t>
      </w:r>
      <w:r w:rsidRPr="003B2F96">
        <w:rPr>
          <w:rFonts w:ascii="Arial" w:hAnsi="Arial"/>
          <w:i w:val="0"/>
          <w:sz w:val="20"/>
        </w:rPr>
        <w:t xml:space="preserve">takers, </w:t>
      </w:r>
      <w:r w:rsidR="00474EE4">
        <w:rPr>
          <w:rFonts w:ascii="Arial" w:hAnsi="Arial"/>
          <w:i w:val="0"/>
          <w:sz w:val="20"/>
        </w:rPr>
        <w:t>a</w:t>
      </w:r>
      <w:r w:rsidRPr="003B2F96">
        <w:rPr>
          <w:rFonts w:ascii="Arial" w:hAnsi="Arial"/>
          <w:i w:val="0"/>
          <w:sz w:val="20"/>
        </w:rPr>
        <w:t>s each answers, they are joined in the conference)</w:t>
      </w:r>
    </w:p>
    <w:p w:rsidR="003B2F96" w:rsidRPr="003B2F96" w:rsidRDefault="003B2F96" w:rsidP="009872CF">
      <w:pPr>
        <w:pStyle w:val="BodyText2"/>
        <w:numPr>
          <w:ilvl w:val="0"/>
          <w:numId w:val="7"/>
        </w:numPr>
        <w:ind w:left="2880"/>
        <w:rPr>
          <w:rFonts w:ascii="Arial" w:hAnsi="Arial"/>
          <w:i w:val="0"/>
          <w:sz w:val="20"/>
        </w:rPr>
      </w:pPr>
      <w:r w:rsidRPr="003B2F96">
        <w:rPr>
          <w:rFonts w:ascii="Arial" w:hAnsi="Arial"/>
          <w:i w:val="0"/>
          <w:sz w:val="20"/>
        </w:rPr>
        <w:t>Priority</w:t>
      </w:r>
    </w:p>
    <w:p w:rsidR="003B2F96" w:rsidRPr="003B2F96" w:rsidRDefault="003B2F96" w:rsidP="009872CF">
      <w:pPr>
        <w:pStyle w:val="BodyText2"/>
        <w:numPr>
          <w:ilvl w:val="0"/>
          <w:numId w:val="7"/>
        </w:numPr>
        <w:ind w:left="2880"/>
        <w:rPr>
          <w:rFonts w:ascii="Arial" w:hAnsi="Arial"/>
          <w:i w:val="0"/>
          <w:sz w:val="20"/>
        </w:rPr>
      </w:pPr>
      <w:r w:rsidRPr="003B2F96">
        <w:rPr>
          <w:rFonts w:ascii="Arial" w:hAnsi="Arial"/>
          <w:i w:val="0"/>
          <w:sz w:val="20"/>
        </w:rPr>
        <w:t xml:space="preserve">Round </w:t>
      </w:r>
      <w:r w:rsidR="00474EE4">
        <w:rPr>
          <w:rFonts w:ascii="Arial" w:hAnsi="Arial"/>
          <w:i w:val="0"/>
          <w:sz w:val="20"/>
        </w:rPr>
        <w:t>r</w:t>
      </w:r>
      <w:r w:rsidRPr="003B2F96">
        <w:rPr>
          <w:rFonts w:ascii="Arial" w:hAnsi="Arial"/>
          <w:i w:val="0"/>
          <w:sz w:val="20"/>
        </w:rPr>
        <w:t>obin</w:t>
      </w:r>
    </w:p>
    <w:p w:rsidR="003B2F96" w:rsidRPr="003B2F96" w:rsidRDefault="003B2F96" w:rsidP="009872CF">
      <w:pPr>
        <w:pStyle w:val="BodyText2"/>
        <w:numPr>
          <w:ilvl w:val="0"/>
          <w:numId w:val="7"/>
        </w:numPr>
        <w:ind w:left="2880"/>
        <w:rPr>
          <w:rFonts w:ascii="Arial" w:hAnsi="Arial"/>
          <w:i w:val="0"/>
          <w:sz w:val="20"/>
        </w:rPr>
      </w:pPr>
      <w:r w:rsidRPr="003B2F96">
        <w:rPr>
          <w:rFonts w:ascii="Arial" w:hAnsi="Arial"/>
          <w:i w:val="0"/>
          <w:sz w:val="20"/>
        </w:rPr>
        <w:t xml:space="preserve">Longest </w:t>
      </w:r>
      <w:r w:rsidR="00474EE4">
        <w:rPr>
          <w:rFonts w:ascii="Arial" w:hAnsi="Arial"/>
          <w:i w:val="0"/>
          <w:sz w:val="20"/>
        </w:rPr>
        <w:t>i</w:t>
      </w:r>
      <w:r w:rsidRPr="003B2F96">
        <w:rPr>
          <w:rFonts w:ascii="Arial" w:hAnsi="Arial"/>
          <w:i w:val="0"/>
          <w:sz w:val="20"/>
        </w:rPr>
        <w:t>dle</w:t>
      </w:r>
    </w:p>
    <w:p w:rsidR="00474EE4" w:rsidRDefault="00474EE4" w:rsidP="004D2031">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Each</w:t>
      </w:r>
      <w:r w:rsidR="00945DE9">
        <w:rPr>
          <w:rFonts w:ascii="Arial" w:hAnsi="Arial"/>
          <w:i w:val="0"/>
          <w:sz w:val="20"/>
        </w:rPr>
        <w:t xml:space="preserve"> local</w:t>
      </w:r>
      <w:r w:rsidRPr="003B2F96">
        <w:rPr>
          <w:rFonts w:ascii="Arial" w:hAnsi="Arial"/>
          <w:i w:val="0"/>
          <w:sz w:val="20"/>
        </w:rPr>
        <w:t xml:space="preserve"> PSAP</w:t>
      </w:r>
      <w:r w:rsidR="00EB788A">
        <w:rPr>
          <w:rFonts w:ascii="Arial" w:hAnsi="Arial"/>
          <w:i w:val="0"/>
          <w:sz w:val="20"/>
        </w:rPr>
        <w:t xml:space="preserve"> </w:t>
      </w:r>
      <w:r w:rsidR="001E0240">
        <w:rPr>
          <w:rFonts w:ascii="Arial" w:hAnsi="Arial"/>
          <w:i w:val="0"/>
          <w:sz w:val="20"/>
        </w:rPr>
        <w:t xml:space="preserve">will work with the vendor to specify their ACD configuration.  </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 xml:space="preserve">Wireless </w:t>
      </w:r>
      <w:r w:rsidR="00474EE4">
        <w:rPr>
          <w:rFonts w:ascii="Arial" w:hAnsi="Arial"/>
          <w:b/>
          <w:i w:val="0"/>
          <w:sz w:val="20"/>
        </w:rPr>
        <w:t>C</w:t>
      </w:r>
      <w:r w:rsidRPr="003B2F96">
        <w:rPr>
          <w:rFonts w:ascii="Arial" w:hAnsi="Arial"/>
          <w:b/>
          <w:i w:val="0"/>
          <w:sz w:val="20"/>
        </w:rPr>
        <w:t>ompatibility</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514D8F">
        <w:rPr>
          <w:rFonts w:ascii="Arial" w:hAnsi="Arial"/>
          <w:i w:val="0"/>
          <w:sz w:val="20"/>
        </w:rPr>
        <w:t xml:space="preserve">solution </w:t>
      </w:r>
      <w:r w:rsidRPr="003B2F96">
        <w:rPr>
          <w:rFonts w:ascii="Arial" w:hAnsi="Arial"/>
          <w:i w:val="0"/>
          <w:sz w:val="20"/>
        </w:rPr>
        <w:t>shall be Wireless Phase I and II and NG compatible per FCC requirements.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Fault Tolerance</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474EE4">
        <w:rPr>
          <w:rFonts w:ascii="Arial" w:hAnsi="Arial"/>
          <w:i w:val="0"/>
          <w:sz w:val="20"/>
        </w:rPr>
        <w:t>fferor</w:t>
      </w:r>
      <w:r w:rsidR="00474EE4" w:rsidRPr="003B2F96">
        <w:rPr>
          <w:rFonts w:ascii="Arial" w:hAnsi="Arial"/>
          <w:i w:val="0"/>
          <w:sz w:val="20"/>
        </w:rPr>
        <w:t xml:space="preserve"> </w:t>
      </w:r>
      <w:r w:rsidRPr="003B2F96">
        <w:rPr>
          <w:rFonts w:ascii="Arial" w:hAnsi="Arial"/>
          <w:i w:val="0"/>
          <w:sz w:val="20"/>
        </w:rPr>
        <w:t xml:space="preserve">shall describe their </w:t>
      </w:r>
      <w:r w:rsidR="00340449">
        <w:rPr>
          <w:rFonts w:ascii="Arial" w:hAnsi="Arial"/>
          <w:i w:val="0"/>
          <w:sz w:val="20"/>
        </w:rPr>
        <w:t xml:space="preserve">solution </w:t>
      </w:r>
      <w:r w:rsidRPr="003B2F96">
        <w:rPr>
          <w:rFonts w:ascii="Arial" w:hAnsi="Arial"/>
          <w:i w:val="0"/>
          <w:sz w:val="20"/>
        </w:rPr>
        <w:t xml:space="preserve">architecture with respect to the major components or modules, and describe how the </w:t>
      </w:r>
      <w:r w:rsidR="00340449">
        <w:rPr>
          <w:rFonts w:ascii="Arial" w:hAnsi="Arial"/>
          <w:i w:val="0"/>
          <w:sz w:val="20"/>
        </w:rPr>
        <w:t xml:space="preserve">solution </w:t>
      </w:r>
      <w:r w:rsidRPr="003B2F96">
        <w:rPr>
          <w:rFonts w:ascii="Arial" w:hAnsi="Arial"/>
          <w:i w:val="0"/>
          <w:sz w:val="20"/>
        </w:rPr>
        <w:t xml:space="preserve">will react to a failure of each major component or module. </w:t>
      </w:r>
      <w:r w:rsidR="00453518">
        <w:rPr>
          <w:rFonts w:ascii="Arial" w:hAnsi="Arial"/>
          <w:i w:val="0"/>
          <w:sz w:val="20"/>
        </w:rPr>
        <w:t xml:space="preserve"> </w:t>
      </w:r>
      <w:r w:rsidRPr="003B2F96">
        <w:rPr>
          <w:rFonts w:ascii="Arial" w:hAnsi="Arial"/>
          <w:i w:val="0"/>
          <w:sz w:val="20"/>
        </w:rPr>
        <w:t xml:space="preserve">The </w:t>
      </w:r>
      <w:r w:rsidR="00340449">
        <w:rPr>
          <w:rFonts w:ascii="Arial" w:hAnsi="Arial"/>
          <w:i w:val="0"/>
          <w:sz w:val="20"/>
        </w:rPr>
        <w:t xml:space="preserve">solution </w:t>
      </w:r>
      <w:r w:rsidRPr="003B2F96">
        <w:rPr>
          <w:rFonts w:ascii="Arial" w:hAnsi="Arial"/>
          <w:i w:val="0"/>
          <w:sz w:val="20"/>
        </w:rPr>
        <w:t>shall not contain a single point of failure.</w:t>
      </w:r>
    </w:p>
    <w:p w:rsidR="000F3317" w:rsidRDefault="000F3317"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Power Distribution</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Describe how power at each controller site is delivered to the equipment such that the failure of a single power feed will still allow the </w:t>
      </w:r>
      <w:r w:rsidR="00A33CFA">
        <w:rPr>
          <w:rFonts w:ascii="Arial" w:hAnsi="Arial"/>
          <w:i w:val="0"/>
          <w:sz w:val="20"/>
        </w:rPr>
        <w:t xml:space="preserve">controller </w:t>
      </w:r>
      <w:r w:rsidRPr="003B2F96">
        <w:rPr>
          <w:rFonts w:ascii="Arial" w:hAnsi="Arial"/>
          <w:i w:val="0"/>
          <w:sz w:val="20"/>
        </w:rPr>
        <w:t>to function without loss of ability to process calls.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Legacy Network Gateway/Legacy P</w:t>
      </w:r>
      <w:r w:rsidR="00474EE4">
        <w:rPr>
          <w:rFonts w:ascii="Arial" w:hAnsi="Arial"/>
          <w:b/>
          <w:i w:val="0"/>
          <w:sz w:val="20"/>
        </w:rPr>
        <w:t xml:space="preserve">ublic </w:t>
      </w:r>
      <w:r w:rsidRPr="003B2F96">
        <w:rPr>
          <w:rFonts w:ascii="Arial" w:hAnsi="Arial"/>
          <w:b/>
          <w:i w:val="0"/>
          <w:sz w:val="20"/>
        </w:rPr>
        <w:t>S</w:t>
      </w:r>
      <w:r w:rsidR="00474EE4">
        <w:rPr>
          <w:rFonts w:ascii="Arial" w:hAnsi="Arial"/>
          <w:b/>
          <w:i w:val="0"/>
          <w:sz w:val="20"/>
        </w:rPr>
        <w:t xml:space="preserve">afety </w:t>
      </w:r>
      <w:r w:rsidRPr="003B2F96">
        <w:rPr>
          <w:rFonts w:ascii="Arial" w:hAnsi="Arial"/>
          <w:b/>
          <w:i w:val="0"/>
          <w:sz w:val="20"/>
        </w:rPr>
        <w:t>A</w:t>
      </w:r>
      <w:r w:rsidR="00474EE4">
        <w:rPr>
          <w:rFonts w:ascii="Arial" w:hAnsi="Arial"/>
          <w:b/>
          <w:i w:val="0"/>
          <w:sz w:val="20"/>
        </w:rPr>
        <w:t xml:space="preserve">nswering </w:t>
      </w:r>
      <w:r w:rsidRPr="003B2F96">
        <w:rPr>
          <w:rFonts w:ascii="Arial" w:hAnsi="Arial"/>
          <w:b/>
          <w:i w:val="0"/>
          <w:sz w:val="20"/>
        </w:rPr>
        <w:t>P</w:t>
      </w:r>
      <w:r w:rsidR="00474EE4">
        <w:rPr>
          <w:rFonts w:ascii="Arial" w:hAnsi="Arial"/>
          <w:b/>
          <w:i w:val="0"/>
          <w:sz w:val="20"/>
        </w:rPr>
        <w:t>oint</w:t>
      </w:r>
      <w:r w:rsidRPr="003B2F96">
        <w:rPr>
          <w:rFonts w:ascii="Arial" w:hAnsi="Arial"/>
          <w:b/>
          <w:i w:val="0"/>
          <w:sz w:val="20"/>
        </w:rPr>
        <w:t xml:space="preserve"> Gateway</w:t>
      </w:r>
    </w:p>
    <w:p w:rsidR="003B2F96" w:rsidRPr="003B2F96" w:rsidRDefault="003B2F96" w:rsidP="00D10AC3">
      <w:pPr>
        <w:pStyle w:val="BodyText2"/>
        <w:ind w:left="2160"/>
        <w:rPr>
          <w:rFonts w:ascii="Arial" w:hAnsi="Arial"/>
          <w:i w:val="0"/>
          <w:sz w:val="20"/>
        </w:rPr>
      </w:pPr>
      <w:r w:rsidRPr="003B2F96">
        <w:rPr>
          <w:rFonts w:ascii="Arial" w:hAnsi="Arial"/>
          <w:i w:val="0"/>
          <w:sz w:val="20"/>
        </w:rPr>
        <w:t>Given the mission-critical nature of the system and the various interfaces that need to be supported now or in the future, redundant legacy gateways shall be supported.</w:t>
      </w:r>
      <w:r w:rsidR="00453518">
        <w:rPr>
          <w:rFonts w:ascii="Arial" w:hAnsi="Arial"/>
          <w:i w:val="0"/>
          <w:sz w:val="20"/>
        </w:rPr>
        <w:t xml:space="preserve"> </w:t>
      </w:r>
      <w:r w:rsidRPr="003B2F96">
        <w:rPr>
          <w:rFonts w:ascii="Arial" w:hAnsi="Arial"/>
          <w:i w:val="0"/>
          <w:sz w:val="20"/>
        </w:rPr>
        <w:t xml:space="preserve"> It is anticipated that the final implementation of the system will support few LNG, however it is understood that during the initial transition period, all PSAPs shall be able to process calls. </w:t>
      </w:r>
    </w:p>
    <w:p w:rsidR="003B2F96" w:rsidRPr="003B2F96" w:rsidRDefault="003B2F96" w:rsidP="00D10AC3">
      <w:pPr>
        <w:pStyle w:val="BodyText2"/>
        <w:ind w:left="2160"/>
        <w:rPr>
          <w:rFonts w:ascii="Arial" w:hAnsi="Arial"/>
          <w:i w:val="0"/>
          <w:sz w:val="20"/>
        </w:rPr>
      </w:pP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w:t>
      </w:r>
      <w:r w:rsidR="00C72391">
        <w:rPr>
          <w:rFonts w:ascii="Arial" w:hAnsi="Arial"/>
          <w:i w:val="0"/>
          <w:sz w:val="20"/>
        </w:rPr>
        <w:t xml:space="preserve">fferor </w:t>
      </w:r>
      <w:r w:rsidRPr="003B2F96">
        <w:rPr>
          <w:rFonts w:ascii="Arial" w:hAnsi="Arial"/>
          <w:i w:val="0"/>
          <w:sz w:val="20"/>
        </w:rPr>
        <w:t xml:space="preserve">shall describe the design of the interfaces and means to support legacy systems, providing the same redundancy as fully transitioned locations. </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Protocols</w:t>
      </w:r>
    </w:p>
    <w:p w:rsidR="003B2F96" w:rsidRDefault="003B2F96" w:rsidP="00D10AC3">
      <w:pPr>
        <w:pStyle w:val="BodyText2"/>
        <w:ind w:left="2160"/>
        <w:rPr>
          <w:rFonts w:ascii="Arial" w:hAnsi="Arial"/>
          <w:i w:val="0"/>
          <w:sz w:val="20"/>
        </w:rPr>
      </w:pPr>
      <w:r w:rsidRPr="003B2F96">
        <w:rPr>
          <w:rFonts w:ascii="Arial" w:hAnsi="Arial"/>
          <w:i w:val="0"/>
          <w:sz w:val="20"/>
        </w:rPr>
        <w:t xml:space="preserve">The </w:t>
      </w:r>
      <w:r w:rsidR="00A33CFA">
        <w:rPr>
          <w:rFonts w:ascii="Arial" w:hAnsi="Arial"/>
          <w:i w:val="0"/>
          <w:sz w:val="20"/>
        </w:rPr>
        <w:t xml:space="preserve">solution </w:t>
      </w:r>
      <w:r w:rsidRPr="003B2F96">
        <w:rPr>
          <w:rFonts w:ascii="Arial" w:hAnsi="Arial"/>
          <w:i w:val="0"/>
          <w:sz w:val="20"/>
        </w:rPr>
        <w:t xml:space="preserve">shall use TCP/IP network connectivity and client/server network design. </w:t>
      </w:r>
      <w:r w:rsidR="00453518">
        <w:rPr>
          <w:rFonts w:ascii="Arial" w:hAnsi="Arial"/>
          <w:i w:val="0"/>
          <w:sz w:val="20"/>
        </w:rPr>
        <w:t xml:space="preserve"> </w:t>
      </w:r>
      <w:r w:rsidRPr="003B2F96">
        <w:rPr>
          <w:rFonts w:ascii="Arial" w:hAnsi="Arial"/>
          <w:i w:val="0"/>
          <w:sz w:val="20"/>
        </w:rPr>
        <w:t>Calls shall be transported as VoIP between the controller and the remote</w:t>
      </w:r>
      <w:r w:rsidR="00C72391">
        <w:rPr>
          <w:rFonts w:ascii="Arial" w:hAnsi="Arial"/>
          <w:i w:val="0"/>
          <w:sz w:val="20"/>
        </w:rPr>
        <w:t xml:space="preserve"> </w:t>
      </w:r>
      <w:r w:rsidR="00A33CFA">
        <w:rPr>
          <w:rFonts w:ascii="Arial" w:hAnsi="Arial"/>
          <w:i w:val="0"/>
          <w:sz w:val="20"/>
        </w:rPr>
        <w:t>workstations</w:t>
      </w:r>
      <w:r w:rsidRPr="003B2F96">
        <w:rPr>
          <w:rFonts w:ascii="Arial" w:hAnsi="Arial"/>
          <w:i w:val="0"/>
          <w:sz w:val="20"/>
        </w:rPr>
        <w:t xml:space="preserve">. </w:t>
      </w:r>
      <w:r w:rsidR="00453518">
        <w:rPr>
          <w:rFonts w:ascii="Arial" w:hAnsi="Arial"/>
          <w:i w:val="0"/>
          <w:sz w:val="20"/>
        </w:rPr>
        <w:t xml:space="preserve"> </w:t>
      </w:r>
      <w:r w:rsidRPr="003B2F96">
        <w:rPr>
          <w:rFonts w:ascii="Arial" w:hAnsi="Arial"/>
          <w:i w:val="0"/>
          <w:sz w:val="20"/>
        </w:rPr>
        <w:t xml:space="preserve">Signaling for IP connected calls shall be SIP based. </w:t>
      </w:r>
      <w:r w:rsidR="00453518">
        <w:rPr>
          <w:rFonts w:ascii="Arial" w:hAnsi="Arial"/>
          <w:i w:val="0"/>
          <w:sz w:val="20"/>
        </w:rPr>
        <w:t xml:space="preserve"> </w:t>
      </w:r>
      <w:r w:rsidRPr="003B2F96">
        <w:rPr>
          <w:rFonts w:ascii="Arial" w:hAnsi="Arial"/>
          <w:i w:val="0"/>
          <w:sz w:val="20"/>
        </w:rPr>
        <w:t>Bridging is used in NG9-1-1 to transfer calls and conduct conferences.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Bandwidth</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453518">
        <w:rPr>
          <w:rFonts w:ascii="Arial" w:hAnsi="Arial"/>
          <w:i w:val="0"/>
          <w:sz w:val="20"/>
        </w:rPr>
        <w:t>Offeror</w:t>
      </w:r>
      <w:r w:rsidR="00453518" w:rsidRPr="003B2F96">
        <w:rPr>
          <w:rFonts w:ascii="Arial" w:hAnsi="Arial"/>
          <w:i w:val="0"/>
          <w:sz w:val="20"/>
        </w:rPr>
        <w:t xml:space="preserve"> </w:t>
      </w:r>
      <w:r w:rsidRPr="003B2F96">
        <w:rPr>
          <w:rFonts w:ascii="Arial" w:hAnsi="Arial"/>
          <w:i w:val="0"/>
          <w:sz w:val="20"/>
        </w:rPr>
        <w:t xml:space="preserve">shall state the bandwidth requirements for </w:t>
      </w:r>
      <w:r w:rsidR="00A33CFA">
        <w:rPr>
          <w:rFonts w:ascii="Arial" w:hAnsi="Arial"/>
          <w:i w:val="0"/>
          <w:sz w:val="20"/>
        </w:rPr>
        <w:t xml:space="preserve">workstations </w:t>
      </w:r>
      <w:r w:rsidRPr="003B2F96">
        <w:rPr>
          <w:rFonts w:ascii="Arial" w:hAnsi="Arial"/>
          <w:i w:val="0"/>
          <w:sz w:val="20"/>
        </w:rPr>
        <w:t xml:space="preserve">and remotely connected lines and trunks. </w:t>
      </w:r>
      <w:r w:rsidR="00453518">
        <w:rPr>
          <w:rFonts w:ascii="Arial" w:hAnsi="Arial"/>
          <w:i w:val="0"/>
          <w:sz w:val="20"/>
        </w:rPr>
        <w:t xml:space="preserve"> </w:t>
      </w:r>
      <w:r w:rsidRPr="003B2F96">
        <w:rPr>
          <w:rFonts w:ascii="Arial" w:hAnsi="Arial"/>
          <w:i w:val="0"/>
          <w:sz w:val="20"/>
        </w:rPr>
        <w:t xml:space="preserve">It is highly desirable that bandwidth requirements per </w:t>
      </w:r>
      <w:r w:rsidR="002B4630">
        <w:rPr>
          <w:rFonts w:ascii="Arial" w:hAnsi="Arial"/>
          <w:i w:val="0"/>
          <w:sz w:val="20"/>
        </w:rPr>
        <w:t xml:space="preserve">workstations </w:t>
      </w:r>
      <w:r w:rsidRPr="003B2F96">
        <w:rPr>
          <w:rFonts w:ascii="Arial" w:hAnsi="Arial"/>
          <w:i w:val="0"/>
          <w:sz w:val="20"/>
        </w:rPr>
        <w:t>be minimized while still utilizing G.711 codec.</w:t>
      </w:r>
    </w:p>
    <w:p w:rsidR="003B2F96" w:rsidRPr="003B2F96" w:rsidRDefault="003B2F96" w:rsidP="003B2F96">
      <w:pPr>
        <w:pStyle w:val="BodyText2"/>
        <w:rPr>
          <w:rFonts w:ascii="Arial" w:hAnsi="Arial"/>
          <w:i w:val="0"/>
          <w:sz w:val="20"/>
        </w:rPr>
      </w:pPr>
    </w:p>
    <w:p w:rsidR="003B2F96" w:rsidRPr="003B2F96" w:rsidRDefault="00C72391" w:rsidP="00C72391">
      <w:pPr>
        <w:pStyle w:val="BodyText2"/>
        <w:numPr>
          <w:ilvl w:val="3"/>
          <w:numId w:val="1"/>
        </w:numPr>
        <w:rPr>
          <w:rFonts w:ascii="Arial" w:hAnsi="Arial"/>
          <w:b/>
          <w:i w:val="0"/>
          <w:sz w:val="20"/>
        </w:rPr>
      </w:pPr>
      <w:r w:rsidRPr="00C72391">
        <w:rPr>
          <w:rFonts w:ascii="Arial" w:hAnsi="Arial"/>
          <w:b/>
          <w:i w:val="0"/>
          <w:sz w:val="20"/>
        </w:rPr>
        <w:t xml:space="preserve">Call Associated Signaling </w:t>
      </w:r>
      <w:r w:rsidR="003B2F96" w:rsidRPr="003B2F96">
        <w:rPr>
          <w:rFonts w:ascii="Arial" w:hAnsi="Arial"/>
          <w:b/>
          <w:i w:val="0"/>
          <w:sz w:val="20"/>
        </w:rPr>
        <w:t xml:space="preserve">and </w:t>
      </w:r>
      <w:r w:rsidRPr="00C72391">
        <w:rPr>
          <w:rFonts w:ascii="Arial" w:hAnsi="Arial"/>
          <w:b/>
          <w:i w:val="0"/>
          <w:sz w:val="20"/>
        </w:rPr>
        <w:t>Non-Call Associated Signaling</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controller shall be compatible with eight, ten and twenty-digit ANI delivery, and </w:t>
      </w:r>
      <w:r w:rsidR="00453518">
        <w:rPr>
          <w:rFonts w:ascii="Arial" w:hAnsi="Arial"/>
          <w:i w:val="0"/>
          <w:sz w:val="20"/>
        </w:rPr>
        <w:br/>
      </w:r>
      <w:r w:rsidRPr="003B2F96">
        <w:rPr>
          <w:rFonts w:ascii="Arial" w:hAnsi="Arial"/>
          <w:i w:val="0"/>
          <w:sz w:val="20"/>
        </w:rPr>
        <w:t>non-call associated signaling (NCAS) solutions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Administrative Lines/Non-Life Threatening Emergency Lines</w:t>
      </w:r>
    </w:p>
    <w:p w:rsidR="003B2F96" w:rsidRPr="003B2F96" w:rsidRDefault="003B2F96" w:rsidP="00D10AC3">
      <w:pPr>
        <w:pStyle w:val="BodyText2"/>
        <w:ind w:left="2160"/>
        <w:rPr>
          <w:rFonts w:ascii="Arial" w:hAnsi="Arial"/>
          <w:i w:val="0"/>
          <w:sz w:val="20"/>
        </w:rPr>
      </w:pPr>
      <w:r w:rsidRPr="003B2F96">
        <w:rPr>
          <w:rFonts w:ascii="Arial" w:hAnsi="Arial"/>
          <w:i w:val="0"/>
          <w:sz w:val="20"/>
        </w:rPr>
        <w:t>The controller shall interface with PSAP's administrative lines.</w:t>
      </w:r>
      <w:r w:rsidR="00453518">
        <w:rPr>
          <w:rFonts w:ascii="Arial" w:hAnsi="Arial"/>
          <w:i w:val="0"/>
          <w:sz w:val="20"/>
        </w:rPr>
        <w:t xml:space="preserve"> </w:t>
      </w:r>
      <w:r w:rsidRPr="003B2F96">
        <w:rPr>
          <w:rFonts w:ascii="Arial" w:hAnsi="Arial"/>
          <w:i w:val="0"/>
          <w:sz w:val="20"/>
        </w:rPr>
        <w:t xml:space="preserve"> Caller-ID functionality with name or name and number delivery shall be provided on all administrative telephone line interfaces. </w:t>
      </w:r>
      <w:r w:rsidR="00453518">
        <w:rPr>
          <w:rFonts w:ascii="Arial" w:hAnsi="Arial"/>
          <w:i w:val="0"/>
          <w:sz w:val="20"/>
        </w:rPr>
        <w:t xml:space="preserve"> </w:t>
      </w:r>
      <w:r w:rsidRPr="003B2F96">
        <w:rPr>
          <w:rFonts w:ascii="Arial" w:hAnsi="Arial"/>
          <w:i w:val="0"/>
          <w:sz w:val="20"/>
        </w:rPr>
        <w:t xml:space="preserve">Centrex style administrative circuits will be supported with either </w:t>
      </w:r>
      <w:r w:rsidR="00C72391">
        <w:rPr>
          <w:rFonts w:ascii="Arial" w:hAnsi="Arial"/>
          <w:i w:val="0"/>
          <w:sz w:val="20"/>
        </w:rPr>
        <w:t>three</w:t>
      </w:r>
      <w:r w:rsidR="00C72391" w:rsidRPr="003B2F96">
        <w:rPr>
          <w:rFonts w:ascii="Arial" w:hAnsi="Arial"/>
          <w:i w:val="0"/>
          <w:sz w:val="20"/>
        </w:rPr>
        <w:t xml:space="preserve"> </w:t>
      </w:r>
      <w:r w:rsidRPr="003B2F96">
        <w:rPr>
          <w:rFonts w:ascii="Arial" w:hAnsi="Arial"/>
          <w:i w:val="0"/>
          <w:sz w:val="20"/>
        </w:rPr>
        <w:t xml:space="preserve">digit or </w:t>
      </w:r>
      <w:r w:rsidR="00C72391">
        <w:rPr>
          <w:rFonts w:ascii="Arial" w:hAnsi="Arial"/>
          <w:i w:val="0"/>
          <w:sz w:val="20"/>
        </w:rPr>
        <w:t>four</w:t>
      </w:r>
      <w:r w:rsidR="00C72391" w:rsidRPr="003B2F96">
        <w:rPr>
          <w:rFonts w:ascii="Arial" w:hAnsi="Arial"/>
          <w:i w:val="0"/>
          <w:sz w:val="20"/>
        </w:rPr>
        <w:t xml:space="preserve"> </w:t>
      </w:r>
      <w:r w:rsidRPr="003B2F96">
        <w:rPr>
          <w:rFonts w:ascii="Arial" w:hAnsi="Arial"/>
          <w:i w:val="0"/>
          <w:sz w:val="20"/>
        </w:rPr>
        <w:t>digit Centrex functionality.</w:t>
      </w:r>
    </w:p>
    <w:p w:rsidR="003B2F96" w:rsidRPr="003B2F96" w:rsidRDefault="003B2F96" w:rsidP="00D10AC3">
      <w:pPr>
        <w:pStyle w:val="BodyText2"/>
        <w:ind w:left="2160"/>
        <w:rPr>
          <w:rFonts w:ascii="Arial" w:hAnsi="Arial"/>
          <w:i w:val="0"/>
          <w:sz w:val="20"/>
        </w:rPr>
      </w:pP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Administrative or </w:t>
      </w:r>
      <w:r w:rsidR="00C72391">
        <w:rPr>
          <w:rFonts w:ascii="Arial" w:hAnsi="Arial"/>
          <w:i w:val="0"/>
          <w:sz w:val="20"/>
        </w:rPr>
        <w:t xml:space="preserve">ten </w:t>
      </w:r>
      <w:r w:rsidRPr="003B2F96">
        <w:rPr>
          <w:rFonts w:ascii="Arial" w:hAnsi="Arial"/>
          <w:i w:val="0"/>
          <w:sz w:val="20"/>
        </w:rPr>
        <w:t>digit emergency lines as designated by each PSAP may terminate on the workstations with caller</w:t>
      </w:r>
      <w:r w:rsidR="00C72391">
        <w:rPr>
          <w:rFonts w:ascii="Arial" w:hAnsi="Arial"/>
          <w:i w:val="0"/>
          <w:sz w:val="20"/>
        </w:rPr>
        <w:t xml:space="preserve"> </w:t>
      </w:r>
      <w:r w:rsidRPr="003B2F96">
        <w:rPr>
          <w:rFonts w:ascii="Arial" w:hAnsi="Arial"/>
          <w:i w:val="0"/>
          <w:sz w:val="20"/>
        </w:rPr>
        <w:t>ID functionality with name or name and number delivery if supplied by the carrier.</w:t>
      </w:r>
      <w:r w:rsidR="00453518">
        <w:rPr>
          <w:rFonts w:ascii="Arial" w:hAnsi="Arial"/>
          <w:i w:val="0"/>
          <w:sz w:val="20"/>
        </w:rPr>
        <w:t xml:space="preserve"> </w:t>
      </w:r>
      <w:r w:rsidRPr="003B2F96">
        <w:rPr>
          <w:rFonts w:ascii="Arial" w:hAnsi="Arial"/>
          <w:i w:val="0"/>
          <w:sz w:val="20"/>
        </w:rPr>
        <w:t xml:space="preserve"> Lines term</w:t>
      </w:r>
      <w:r w:rsidR="007C5340">
        <w:rPr>
          <w:rFonts w:ascii="Arial" w:hAnsi="Arial"/>
          <w:i w:val="0"/>
          <w:sz w:val="20"/>
        </w:rPr>
        <w:t>inating on the workstations can</w:t>
      </w:r>
      <w:r w:rsidR="00647458">
        <w:rPr>
          <w:rFonts w:ascii="Arial" w:hAnsi="Arial"/>
          <w:i w:val="0"/>
          <w:sz w:val="20"/>
        </w:rPr>
        <w:t xml:space="preserve"> </w:t>
      </w:r>
      <w:r w:rsidRPr="003B2F96">
        <w:rPr>
          <w:rFonts w:ascii="Arial" w:hAnsi="Arial"/>
          <w:i w:val="0"/>
          <w:sz w:val="20"/>
        </w:rPr>
        <w:t xml:space="preserve">not appear on a </w:t>
      </w:r>
      <w:r w:rsidR="00C72391" w:rsidRPr="00C72391">
        <w:rPr>
          <w:rFonts w:ascii="Arial" w:hAnsi="Arial"/>
          <w:i w:val="0"/>
          <w:sz w:val="20"/>
        </w:rPr>
        <w:t xml:space="preserve">Private Branch Exchange </w:t>
      </w:r>
      <w:r w:rsidR="00C72391">
        <w:rPr>
          <w:rFonts w:ascii="Arial" w:hAnsi="Arial"/>
          <w:i w:val="0"/>
          <w:sz w:val="20"/>
        </w:rPr>
        <w:t>(</w:t>
      </w:r>
      <w:r w:rsidRPr="003B2F96">
        <w:rPr>
          <w:rFonts w:ascii="Arial" w:hAnsi="Arial"/>
          <w:i w:val="0"/>
          <w:sz w:val="20"/>
        </w:rPr>
        <w:t>PBX</w:t>
      </w:r>
      <w:r w:rsidR="00C72391">
        <w:rPr>
          <w:rFonts w:ascii="Arial" w:hAnsi="Arial"/>
          <w:i w:val="0"/>
          <w:sz w:val="20"/>
        </w:rPr>
        <w:t>)</w:t>
      </w:r>
      <w:r w:rsidRPr="003B2F96">
        <w:rPr>
          <w:rFonts w:ascii="Arial" w:hAnsi="Arial"/>
          <w:i w:val="0"/>
          <w:sz w:val="20"/>
        </w:rPr>
        <w:t xml:space="preserve"> or be answered from any other device.</w:t>
      </w:r>
      <w:r w:rsidR="00453518">
        <w:rPr>
          <w:rFonts w:ascii="Arial" w:hAnsi="Arial"/>
          <w:i w:val="0"/>
          <w:sz w:val="20"/>
        </w:rPr>
        <w:t xml:space="preserve"> </w:t>
      </w:r>
      <w:r w:rsidRPr="003B2F96">
        <w:rPr>
          <w:rFonts w:ascii="Arial" w:hAnsi="Arial"/>
          <w:i w:val="0"/>
          <w:sz w:val="20"/>
        </w:rPr>
        <w:t xml:space="preserve"> Calls needing to be transferred to another internal telephone will be done as an external transfer or using an analog port connected to the agency's PBX.</w:t>
      </w: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 xml:space="preserve">Direct </w:t>
      </w:r>
      <w:r w:rsidRPr="003B2F96">
        <w:rPr>
          <w:rFonts w:ascii="Arial" w:hAnsi="Arial"/>
          <w:b/>
          <w:bCs/>
          <w:i w:val="0"/>
          <w:sz w:val="20"/>
        </w:rPr>
        <w:t>I</w:t>
      </w:r>
      <w:r w:rsidR="00C72391">
        <w:rPr>
          <w:rFonts w:ascii="Arial" w:hAnsi="Arial"/>
          <w:b/>
          <w:bCs/>
          <w:i w:val="0"/>
          <w:sz w:val="20"/>
        </w:rPr>
        <w:t xml:space="preserve">nternet </w:t>
      </w:r>
      <w:r w:rsidRPr="003B2F96">
        <w:rPr>
          <w:rFonts w:ascii="Arial" w:hAnsi="Arial"/>
          <w:b/>
          <w:bCs/>
          <w:i w:val="0"/>
          <w:sz w:val="20"/>
        </w:rPr>
        <w:t>P</w:t>
      </w:r>
      <w:r w:rsidR="00C72391">
        <w:rPr>
          <w:rFonts w:ascii="Arial" w:hAnsi="Arial"/>
          <w:b/>
          <w:bCs/>
          <w:i w:val="0"/>
          <w:sz w:val="20"/>
        </w:rPr>
        <w:t>rotocol</w:t>
      </w:r>
      <w:r w:rsidRPr="003B2F96">
        <w:rPr>
          <w:rFonts w:ascii="Arial" w:hAnsi="Arial"/>
          <w:b/>
          <w:bCs/>
          <w:i w:val="0"/>
          <w:sz w:val="20"/>
        </w:rPr>
        <w:t xml:space="preserve"> </w:t>
      </w:r>
      <w:r w:rsidRPr="003B2F96">
        <w:rPr>
          <w:rFonts w:ascii="Arial" w:hAnsi="Arial"/>
          <w:b/>
          <w:i w:val="0"/>
          <w:sz w:val="20"/>
        </w:rPr>
        <w:t>trunks</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proposed </w:t>
      </w:r>
      <w:r w:rsidR="00A33CFA">
        <w:rPr>
          <w:rFonts w:ascii="Arial" w:hAnsi="Arial"/>
          <w:i w:val="0"/>
          <w:sz w:val="20"/>
        </w:rPr>
        <w:t xml:space="preserve">solution </w:t>
      </w:r>
      <w:r w:rsidRPr="003B2F96">
        <w:rPr>
          <w:rFonts w:ascii="Arial" w:hAnsi="Arial"/>
          <w:i w:val="0"/>
          <w:sz w:val="20"/>
        </w:rPr>
        <w:t>shall have the capability to terminate native IP telephony (standard SIP call) emergency and administrative calls.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Switch Administration and Maintenance</w:t>
      </w:r>
    </w:p>
    <w:p w:rsidR="003B2F96" w:rsidRPr="003B2F96" w:rsidRDefault="003B2F96" w:rsidP="00D10AC3">
      <w:pPr>
        <w:pStyle w:val="BodyText2"/>
        <w:ind w:left="2160"/>
        <w:rPr>
          <w:rFonts w:ascii="Arial" w:hAnsi="Arial"/>
          <w:i w:val="0"/>
          <w:sz w:val="20"/>
        </w:rPr>
      </w:pPr>
      <w:r w:rsidRPr="003B2F96">
        <w:rPr>
          <w:rFonts w:ascii="Arial" w:hAnsi="Arial"/>
          <w:i w:val="0"/>
          <w:sz w:val="20"/>
        </w:rPr>
        <w:t>The IP based controller shall be administered</w:t>
      </w:r>
      <w:r w:rsidR="00C72391">
        <w:rPr>
          <w:rFonts w:ascii="Arial" w:hAnsi="Arial"/>
          <w:i w:val="0"/>
          <w:sz w:val="20"/>
        </w:rPr>
        <w:t>,</w:t>
      </w:r>
      <w:r w:rsidRPr="003B2F96">
        <w:rPr>
          <w:rFonts w:ascii="Arial" w:hAnsi="Arial"/>
          <w:i w:val="0"/>
          <w:sz w:val="20"/>
        </w:rPr>
        <w:t xml:space="preserve"> monitored and managed both locally and remotely.</w:t>
      </w:r>
      <w:r w:rsidR="00453518">
        <w:rPr>
          <w:rFonts w:ascii="Arial" w:hAnsi="Arial"/>
          <w:i w:val="0"/>
          <w:sz w:val="20"/>
        </w:rPr>
        <w:t xml:space="preserve"> </w:t>
      </w:r>
      <w:r w:rsidRPr="003B2F96">
        <w:rPr>
          <w:rFonts w:ascii="Arial" w:hAnsi="Arial"/>
          <w:i w:val="0"/>
          <w:sz w:val="20"/>
        </w:rPr>
        <w:t xml:space="preserve"> A 1U foldable </w:t>
      </w:r>
      <w:r w:rsidR="00C72391" w:rsidRPr="00C72391">
        <w:rPr>
          <w:rFonts w:ascii="Arial" w:hAnsi="Arial"/>
          <w:i w:val="0"/>
          <w:sz w:val="20"/>
        </w:rPr>
        <w:t xml:space="preserve">Liquid Crystal Display </w:t>
      </w:r>
      <w:r w:rsidR="00C72391">
        <w:rPr>
          <w:rFonts w:ascii="Arial" w:hAnsi="Arial"/>
          <w:i w:val="0"/>
          <w:sz w:val="20"/>
        </w:rPr>
        <w:t>(</w:t>
      </w:r>
      <w:r w:rsidRPr="003B2F96">
        <w:rPr>
          <w:rFonts w:ascii="Arial" w:hAnsi="Arial"/>
          <w:i w:val="0"/>
          <w:sz w:val="20"/>
        </w:rPr>
        <w:t>LCD</w:t>
      </w:r>
      <w:r w:rsidR="00C72391">
        <w:rPr>
          <w:rFonts w:ascii="Arial" w:hAnsi="Arial"/>
          <w:i w:val="0"/>
          <w:sz w:val="20"/>
        </w:rPr>
        <w:t>)</w:t>
      </w:r>
      <w:r w:rsidR="00770FDA">
        <w:rPr>
          <w:rFonts w:ascii="Arial" w:hAnsi="Arial"/>
          <w:i w:val="0"/>
          <w:sz w:val="20"/>
        </w:rPr>
        <w:t xml:space="preserve"> or Light Emitting Diode (LED)</w:t>
      </w:r>
      <w:r w:rsidRPr="003B2F96">
        <w:rPr>
          <w:rFonts w:ascii="Arial" w:hAnsi="Arial"/>
          <w:i w:val="0"/>
          <w:sz w:val="20"/>
        </w:rPr>
        <w:t xml:space="preserve"> screen, </w:t>
      </w:r>
      <w:r w:rsidR="00C72391" w:rsidRPr="00C72391">
        <w:rPr>
          <w:rFonts w:ascii="Arial" w:hAnsi="Arial"/>
          <w:i w:val="0"/>
          <w:sz w:val="20"/>
        </w:rPr>
        <w:t xml:space="preserve">Keyboard, Video and Mouse </w:t>
      </w:r>
      <w:r w:rsidR="00C72391">
        <w:rPr>
          <w:rFonts w:ascii="Arial" w:hAnsi="Arial"/>
          <w:i w:val="0"/>
          <w:sz w:val="20"/>
        </w:rPr>
        <w:t>(</w:t>
      </w:r>
      <w:r w:rsidRPr="003B2F96">
        <w:rPr>
          <w:rFonts w:ascii="Arial" w:hAnsi="Arial"/>
          <w:i w:val="0"/>
          <w:sz w:val="20"/>
        </w:rPr>
        <w:t>KVM</w:t>
      </w:r>
      <w:r w:rsidR="00C72391">
        <w:rPr>
          <w:rFonts w:ascii="Arial" w:hAnsi="Arial"/>
          <w:i w:val="0"/>
          <w:sz w:val="20"/>
        </w:rPr>
        <w:t>)</w:t>
      </w:r>
      <w:r w:rsidRPr="003B2F96">
        <w:rPr>
          <w:rFonts w:ascii="Arial" w:hAnsi="Arial"/>
          <w:i w:val="0"/>
          <w:sz w:val="20"/>
        </w:rPr>
        <w:t xml:space="preserve"> unit, with enough ports to support all the devices in the rack, shall be installed on the central equipment rack(s) to allow maintenance personnel access to servers, gateways, switches, routers and other system devices.</w:t>
      </w:r>
    </w:p>
    <w:p w:rsidR="003B2F96" w:rsidRPr="003B2F96" w:rsidRDefault="003B2F96" w:rsidP="00D10AC3">
      <w:pPr>
        <w:pStyle w:val="BodyText2"/>
        <w:ind w:left="2160"/>
        <w:rPr>
          <w:rFonts w:ascii="Arial" w:hAnsi="Arial"/>
          <w:i w:val="0"/>
          <w:sz w:val="20"/>
        </w:rPr>
      </w:pP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There shall be the single point of administration for software/firmware upgrades, </w:t>
      </w:r>
      <w:r w:rsidR="00C72391">
        <w:rPr>
          <w:rFonts w:ascii="Arial" w:hAnsi="Arial"/>
          <w:i w:val="0"/>
          <w:sz w:val="20"/>
        </w:rPr>
        <w:t>Operating System (</w:t>
      </w:r>
      <w:r w:rsidRPr="003B2F96">
        <w:rPr>
          <w:rFonts w:ascii="Arial" w:hAnsi="Arial"/>
          <w:i w:val="0"/>
          <w:sz w:val="20"/>
        </w:rPr>
        <w:t>OS</w:t>
      </w:r>
      <w:r w:rsidR="00C72391">
        <w:rPr>
          <w:rFonts w:ascii="Arial" w:hAnsi="Arial"/>
          <w:i w:val="0"/>
          <w:sz w:val="20"/>
        </w:rPr>
        <w:t>)</w:t>
      </w:r>
      <w:r w:rsidRPr="003B2F96">
        <w:rPr>
          <w:rFonts w:ascii="Arial" w:hAnsi="Arial"/>
          <w:i w:val="0"/>
          <w:sz w:val="20"/>
        </w:rPr>
        <w:t xml:space="preserve"> and security updates. Remote administration shall also be required through a secure </w:t>
      </w:r>
      <w:r w:rsidR="00163590">
        <w:rPr>
          <w:rFonts w:ascii="Arial" w:hAnsi="Arial"/>
          <w:i w:val="0"/>
          <w:sz w:val="20"/>
        </w:rPr>
        <w:t>virtual private network (</w:t>
      </w:r>
      <w:r w:rsidRPr="003B2F96">
        <w:rPr>
          <w:rFonts w:ascii="Arial" w:hAnsi="Arial"/>
          <w:i w:val="0"/>
          <w:sz w:val="20"/>
        </w:rPr>
        <w:t>VPN</w:t>
      </w:r>
      <w:r w:rsidR="00163590">
        <w:rPr>
          <w:rFonts w:ascii="Arial" w:hAnsi="Arial"/>
          <w:i w:val="0"/>
          <w:sz w:val="20"/>
        </w:rPr>
        <w:t>)</w:t>
      </w:r>
      <w:r w:rsidRPr="003B2F96">
        <w:rPr>
          <w:rFonts w:ascii="Arial" w:hAnsi="Arial"/>
          <w:i w:val="0"/>
          <w:sz w:val="20"/>
        </w:rPr>
        <w:t xml:space="preserve"> tunnel.</w:t>
      </w:r>
    </w:p>
    <w:p w:rsidR="003B2F96" w:rsidRPr="003B2F96" w:rsidRDefault="003B2F96" w:rsidP="00D10AC3">
      <w:pPr>
        <w:pStyle w:val="BodyText2"/>
        <w:ind w:left="2160"/>
        <w:rPr>
          <w:rFonts w:ascii="Arial" w:hAnsi="Arial"/>
          <w:i w:val="0"/>
          <w:sz w:val="20"/>
        </w:rPr>
      </w:pP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163590">
        <w:rPr>
          <w:rFonts w:ascii="Arial" w:hAnsi="Arial"/>
          <w:i w:val="0"/>
          <w:sz w:val="20"/>
        </w:rPr>
        <w:t>O</w:t>
      </w:r>
      <w:r w:rsidR="00C72391">
        <w:rPr>
          <w:rFonts w:ascii="Arial" w:hAnsi="Arial"/>
          <w:i w:val="0"/>
          <w:sz w:val="20"/>
        </w:rPr>
        <w:t>fferor</w:t>
      </w:r>
      <w:r w:rsidR="00C72391" w:rsidRPr="003B2F96">
        <w:rPr>
          <w:rFonts w:ascii="Arial" w:hAnsi="Arial"/>
          <w:i w:val="0"/>
          <w:sz w:val="20"/>
        </w:rPr>
        <w:t xml:space="preserve"> </w:t>
      </w:r>
      <w:r w:rsidRPr="003B2F96">
        <w:rPr>
          <w:rFonts w:ascii="Arial" w:hAnsi="Arial"/>
          <w:i w:val="0"/>
          <w:sz w:val="20"/>
        </w:rPr>
        <w:t>shall describe their solution for administration and maintenance.</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Network Security</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All network interfaces connected to either a managed WAN or protected via a VPN through the public </w:t>
      </w:r>
      <w:r w:rsidR="009A637F">
        <w:rPr>
          <w:rFonts w:ascii="Arial" w:hAnsi="Arial"/>
          <w:i w:val="0"/>
          <w:sz w:val="20"/>
        </w:rPr>
        <w:t>I</w:t>
      </w:r>
      <w:r w:rsidRPr="003B2F96">
        <w:rPr>
          <w:rFonts w:ascii="Arial" w:hAnsi="Arial"/>
          <w:i w:val="0"/>
          <w:sz w:val="20"/>
        </w:rPr>
        <w:t>nternet shall include protection against security attacks from outsiders and insiders.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w:t>
      </w:r>
      <w:r w:rsidR="009A637F">
        <w:rPr>
          <w:rFonts w:ascii="Arial" w:hAnsi="Arial"/>
          <w:b/>
          <w:i w:val="0"/>
          <w:sz w:val="20"/>
        </w:rPr>
        <w:t xml:space="preserve">ublic </w:t>
      </w:r>
      <w:r w:rsidRPr="003B2F96">
        <w:rPr>
          <w:rFonts w:ascii="Arial" w:hAnsi="Arial"/>
          <w:b/>
          <w:i w:val="0"/>
          <w:sz w:val="20"/>
        </w:rPr>
        <w:t>S</w:t>
      </w:r>
      <w:r w:rsidR="009A637F">
        <w:rPr>
          <w:rFonts w:ascii="Arial" w:hAnsi="Arial"/>
          <w:b/>
          <w:i w:val="0"/>
          <w:sz w:val="20"/>
        </w:rPr>
        <w:t xml:space="preserve">afety </w:t>
      </w:r>
      <w:r w:rsidRPr="003B2F96">
        <w:rPr>
          <w:rFonts w:ascii="Arial" w:hAnsi="Arial"/>
          <w:b/>
          <w:i w:val="0"/>
          <w:sz w:val="20"/>
        </w:rPr>
        <w:t>A</w:t>
      </w:r>
      <w:r w:rsidR="009A637F">
        <w:rPr>
          <w:rFonts w:ascii="Arial" w:hAnsi="Arial"/>
          <w:b/>
          <w:i w:val="0"/>
          <w:sz w:val="20"/>
        </w:rPr>
        <w:t xml:space="preserve">nswering </w:t>
      </w:r>
      <w:r w:rsidRPr="003B2F96">
        <w:rPr>
          <w:rFonts w:ascii="Arial" w:hAnsi="Arial"/>
          <w:b/>
          <w:i w:val="0"/>
          <w:sz w:val="20"/>
        </w:rPr>
        <w:t>P</w:t>
      </w:r>
      <w:r w:rsidR="009A637F">
        <w:rPr>
          <w:rFonts w:ascii="Arial" w:hAnsi="Arial"/>
          <w:b/>
          <w:i w:val="0"/>
          <w:sz w:val="20"/>
        </w:rPr>
        <w:t>oint</w:t>
      </w:r>
      <w:r w:rsidRPr="003B2F96">
        <w:rPr>
          <w:rFonts w:ascii="Arial" w:hAnsi="Arial"/>
          <w:b/>
          <w:i w:val="0"/>
          <w:sz w:val="20"/>
        </w:rPr>
        <w:t xml:space="preserve"> Firewalls</w:t>
      </w:r>
    </w:p>
    <w:p w:rsidR="009A637F" w:rsidRPr="003B2F96" w:rsidRDefault="003B2F96" w:rsidP="00774A1A">
      <w:pPr>
        <w:pStyle w:val="BodyText2"/>
        <w:ind w:left="2160"/>
        <w:rPr>
          <w:rFonts w:ascii="Arial" w:hAnsi="Arial"/>
          <w:i w:val="0"/>
          <w:sz w:val="20"/>
        </w:rPr>
      </w:pPr>
      <w:r w:rsidRPr="003B2F96">
        <w:rPr>
          <w:rFonts w:ascii="Arial" w:hAnsi="Arial"/>
          <w:i w:val="0"/>
          <w:sz w:val="20"/>
        </w:rPr>
        <w:t xml:space="preserve">The </w:t>
      </w:r>
      <w:r w:rsidR="00163590">
        <w:rPr>
          <w:rFonts w:ascii="Arial" w:hAnsi="Arial"/>
          <w:i w:val="0"/>
          <w:sz w:val="20"/>
        </w:rPr>
        <w:t>O</w:t>
      </w:r>
      <w:r w:rsidR="009A637F">
        <w:rPr>
          <w:rFonts w:ascii="Arial" w:hAnsi="Arial"/>
          <w:i w:val="0"/>
          <w:sz w:val="20"/>
        </w:rPr>
        <w:t>fferor</w:t>
      </w:r>
      <w:r w:rsidR="009A637F" w:rsidRPr="003B2F96">
        <w:rPr>
          <w:rFonts w:ascii="Arial" w:hAnsi="Arial"/>
          <w:i w:val="0"/>
          <w:sz w:val="20"/>
        </w:rPr>
        <w:t xml:space="preserve"> </w:t>
      </w:r>
      <w:r w:rsidRPr="003B2F96">
        <w:rPr>
          <w:rFonts w:ascii="Arial" w:hAnsi="Arial"/>
          <w:i w:val="0"/>
          <w:sz w:val="20"/>
        </w:rPr>
        <w:t xml:space="preserve">shall specify whether their solution requires a firewall within its network design to provide security and protection to the system. </w:t>
      </w:r>
      <w:r w:rsidR="00163590">
        <w:rPr>
          <w:rFonts w:ascii="Arial" w:hAnsi="Arial"/>
          <w:i w:val="0"/>
          <w:sz w:val="20"/>
        </w:rPr>
        <w:t xml:space="preserve"> </w:t>
      </w:r>
      <w:r w:rsidRPr="003B2F96">
        <w:rPr>
          <w:rFonts w:ascii="Arial" w:hAnsi="Arial"/>
          <w:i w:val="0"/>
          <w:sz w:val="20"/>
        </w:rPr>
        <w:t xml:space="preserve">If so, the proposal shall include a firewall provided for each PSAP. </w:t>
      </w:r>
      <w:r w:rsidR="00163590">
        <w:rPr>
          <w:rFonts w:ascii="Arial" w:hAnsi="Arial"/>
          <w:i w:val="0"/>
          <w:sz w:val="20"/>
        </w:rPr>
        <w:t xml:space="preserve"> </w:t>
      </w:r>
      <w:r w:rsidRPr="003B2F96">
        <w:rPr>
          <w:rFonts w:ascii="Arial" w:hAnsi="Arial"/>
          <w:i w:val="0"/>
          <w:sz w:val="20"/>
        </w:rPr>
        <w:t xml:space="preserve">If a firewall is not needed, the </w:t>
      </w:r>
      <w:r w:rsidR="00F908B3">
        <w:rPr>
          <w:rFonts w:ascii="Arial" w:hAnsi="Arial"/>
          <w:i w:val="0"/>
          <w:sz w:val="20"/>
        </w:rPr>
        <w:t>provider</w:t>
      </w:r>
      <w:r w:rsidRPr="003B2F96">
        <w:rPr>
          <w:rFonts w:ascii="Arial" w:hAnsi="Arial"/>
          <w:i w:val="0"/>
          <w:sz w:val="20"/>
        </w:rPr>
        <w:t xml:space="preserve"> shall provide a detailed description why one is not needed.</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9-1-1 Trunk and Administrative Line Gateway Placement</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163590">
        <w:rPr>
          <w:rFonts w:ascii="Arial" w:hAnsi="Arial"/>
          <w:i w:val="0"/>
          <w:sz w:val="20"/>
        </w:rPr>
        <w:t>O</w:t>
      </w:r>
      <w:r w:rsidR="009A637F">
        <w:rPr>
          <w:rFonts w:ascii="Arial" w:hAnsi="Arial"/>
          <w:i w:val="0"/>
          <w:sz w:val="20"/>
        </w:rPr>
        <w:t xml:space="preserve">fferor </w:t>
      </w:r>
      <w:r w:rsidRPr="003B2F96">
        <w:rPr>
          <w:rFonts w:ascii="Arial" w:hAnsi="Arial"/>
          <w:i w:val="0"/>
          <w:sz w:val="20"/>
        </w:rPr>
        <w:t>shall provide multiple media and emergency gateways and place these critical resources on multiple geo-diverse Ethernet switches to provide access diversity.</w:t>
      </w:r>
    </w:p>
    <w:p w:rsidR="003B2F96" w:rsidRPr="003B2F96" w:rsidRDefault="003B2F96" w:rsidP="00D46679">
      <w:pPr>
        <w:pStyle w:val="BodyText2"/>
        <w:ind w:left="144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Ethernet Switch Configuration</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163590">
        <w:rPr>
          <w:rFonts w:ascii="Arial" w:hAnsi="Arial"/>
          <w:i w:val="0"/>
          <w:sz w:val="20"/>
        </w:rPr>
        <w:t>O</w:t>
      </w:r>
      <w:r w:rsidR="009A637F">
        <w:rPr>
          <w:rFonts w:ascii="Arial" w:hAnsi="Arial"/>
          <w:i w:val="0"/>
          <w:sz w:val="20"/>
        </w:rPr>
        <w:t>fferor</w:t>
      </w:r>
      <w:r w:rsidR="009A637F" w:rsidRPr="003B2F96">
        <w:rPr>
          <w:rFonts w:ascii="Arial" w:hAnsi="Arial"/>
          <w:i w:val="0"/>
          <w:sz w:val="20"/>
        </w:rPr>
        <w:t xml:space="preserve"> </w:t>
      </w:r>
      <w:r w:rsidRPr="003B2F96">
        <w:rPr>
          <w:rFonts w:ascii="Arial" w:hAnsi="Arial"/>
          <w:i w:val="0"/>
          <w:sz w:val="20"/>
        </w:rPr>
        <w:t>shall provide multiple managed Ethernet switches throughout the network of sufficient capacity to allow for distribution of all IP based devices across such switches in such a fashion to minimize the impact of the loss of one Ethernet switch to the network and the operation of the remote PSAPs.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Remote A</w:t>
      </w:r>
      <w:r w:rsidR="009A637F">
        <w:rPr>
          <w:rFonts w:ascii="Arial" w:hAnsi="Arial"/>
          <w:b/>
          <w:i w:val="0"/>
          <w:sz w:val="20"/>
        </w:rPr>
        <w:t xml:space="preserve">utomatic </w:t>
      </w:r>
      <w:r w:rsidRPr="003B2F96">
        <w:rPr>
          <w:rFonts w:ascii="Arial" w:hAnsi="Arial"/>
          <w:b/>
          <w:i w:val="0"/>
          <w:sz w:val="20"/>
        </w:rPr>
        <w:t>L</w:t>
      </w:r>
      <w:r w:rsidR="009A637F">
        <w:rPr>
          <w:rFonts w:ascii="Arial" w:hAnsi="Arial"/>
          <w:b/>
          <w:i w:val="0"/>
          <w:sz w:val="20"/>
        </w:rPr>
        <w:t xml:space="preserve">ocation </w:t>
      </w:r>
      <w:r w:rsidRPr="003B2F96">
        <w:rPr>
          <w:rFonts w:ascii="Arial" w:hAnsi="Arial"/>
          <w:b/>
          <w:i w:val="0"/>
          <w:sz w:val="20"/>
        </w:rPr>
        <w:t>I</w:t>
      </w:r>
      <w:r w:rsidR="009A637F">
        <w:rPr>
          <w:rFonts w:ascii="Arial" w:hAnsi="Arial"/>
          <w:b/>
          <w:i w:val="0"/>
          <w:sz w:val="20"/>
        </w:rPr>
        <w:t>dentification</w:t>
      </w:r>
      <w:r w:rsidRPr="003B2F96">
        <w:rPr>
          <w:rFonts w:ascii="Arial" w:hAnsi="Arial"/>
          <w:b/>
          <w:i w:val="0"/>
          <w:sz w:val="20"/>
        </w:rPr>
        <w:t xml:space="preserve"> Retrieval System Interface</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ANI/ALI equipment shall interface to the ALI database provided by </w:t>
      </w:r>
      <w:r w:rsidR="00E21080">
        <w:rPr>
          <w:rFonts w:ascii="Arial" w:hAnsi="Arial"/>
          <w:i w:val="0"/>
          <w:sz w:val="20"/>
        </w:rPr>
        <w:t>the ESI</w:t>
      </w:r>
      <w:r w:rsidR="004B66C5">
        <w:rPr>
          <w:rFonts w:ascii="Arial" w:hAnsi="Arial"/>
          <w:i w:val="0"/>
          <w:sz w:val="20"/>
        </w:rPr>
        <w:t>n</w:t>
      </w:r>
      <w:r w:rsidR="00E21080">
        <w:rPr>
          <w:rFonts w:ascii="Arial" w:hAnsi="Arial"/>
          <w:i w:val="0"/>
          <w:sz w:val="20"/>
        </w:rPr>
        <w:t>et provider</w:t>
      </w:r>
      <w:r w:rsidR="003C1460">
        <w:rPr>
          <w:rFonts w:ascii="Arial" w:hAnsi="Arial"/>
          <w:i w:val="0"/>
          <w:sz w:val="20"/>
        </w:rPr>
        <w:t>.</w:t>
      </w:r>
      <w:r w:rsidR="00E21080">
        <w:rPr>
          <w:rFonts w:ascii="Arial" w:hAnsi="Arial"/>
          <w:i w:val="0"/>
          <w:sz w:val="20"/>
        </w:rPr>
        <w:t xml:space="preserve"> </w:t>
      </w:r>
      <w:r w:rsidR="00163590">
        <w:rPr>
          <w:rFonts w:ascii="Arial" w:hAnsi="Arial"/>
          <w:i w:val="0"/>
          <w:sz w:val="20"/>
        </w:rPr>
        <w:t xml:space="preserve"> </w:t>
      </w:r>
      <w:r w:rsidRPr="003B2F96">
        <w:rPr>
          <w:rFonts w:ascii="Arial" w:hAnsi="Arial"/>
          <w:i w:val="0"/>
          <w:sz w:val="20"/>
        </w:rPr>
        <w:t xml:space="preserve">Each controller shall have at least two output interfaces for transmission and receipt of wireless and VolP call data to the ALI database. </w:t>
      </w:r>
      <w:r w:rsidR="00163590">
        <w:rPr>
          <w:rFonts w:ascii="Arial" w:hAnsi="Arial"/>
          <w:i w:val="0"/>
          <w:sz w:val="20"/>
        </w:rPr>
        <w:t xml:space="preserve"> </w:t>
      </w:r>
      <w:r w:rsidRPr="003B2F96">
        <w:rPr>
          <w:rFonts w:ascii="Arial" w:hAnsi="Arial"/>
          <w:i w:val="0"/>
          <w:sz w:val="20"/>
        </w:rPr>
        <w:t xml:space="preserve">The proposed </w:t>
      </w:r>
      <w:r w:rsidR="00DD61A3">
        <w:rPr>
          <w:rFonts w:ascii="Arial" w:hAnsi="Arial"/>
          <w:i w:val="0"/>
          <w:sz w:val="20"/>
        </w:rPr>
        <w:t xml:space="preserve">solution </w:t>
      </w:r>
      <w:r w:rsidRPr="003B2F96">
        <w:rPr>
          <w:rFonts w:ascii="Arial" w:hAnsi="Arial"/>
          <w:i w:val="0"/>
          <w:sz w:val="20"/>
        </w:rPr>
        <w:t xml:space="preserve">shall have auto ALI </w:t>
      </w:r>
      <w:r w:rsidR="009A637F">
        <w:rPr>
          <w:rFonts w:ascii="Arial" w:hAnsi="Arial"/>
          <w:i w:val="0"/>
          <w:sz w:val="20"/>
        </w:rPr>
        <w:t>r</w:t>
      </w:r>
      <w:r w:rsidRPr="003B2F96">
        <w:rPr>
          <w:rFonts w:ascii="Arial" w:hAnsi="Arial"/>
          <w:i w:val="0"/>
          <w:sz w:val="20"/>
        </w:rPr>
        <w:t xml:space="preserve">ebid capability and shall also be configured to allow </w:t>
      </w:r>
      <w:r w:rsidR="009A637F">
        <w:rPr>
          <w:rFonts w:ascii="Arial" w:hAnsi="Arial"/>
          <w:i w:val="0"/>
          <w:sz w:val="20"/>
        </w:rPr>
        <w:t>m</w:t>
      </w:r>
      <w:r w:rsidRPr="003B2F96">
        <w:rPr>
          <w:rFonts w:ascii="Arial" w:hAnsi="Arial"/>
          <w:i w:val="0"/>
          <w:sz w:val="20"/>
        </w:rPr>
        <w:t xml:space="preserve">anual ALI queries. </w:t>
      </w:r>
      <w:r w:rsidR="00163590">
        <w:rPr>
          <w:rFonts w:ascii="Arial" w:hAnsi="Arial"/>
          <w:i w:val="0"/>
          <w:sz w:val="20"/>
        </w:rPr>
        <w:t xml:space="preserve"> </w:t>
      </w:r>
      <w:r w:rsidRPr="003B2F96">
        <w:rPr>
          <w:rFonts w:ascii="Arial" w:hAnsi="Arial"/>
          <w:i w:val="0"/>
          <w:sz w:val="20"/>
        </w:rPr>
        <w:t xml:space="preserve">The ANI/ALI equipment shall be compatible with eight and ten digit remote database query methods. </w:t>
      </w:r>
      <w:r w:rsidR="00163590">
        <w:rPr>
          <w:rFonts w:ascii="Arial" w:hAnsi="Arial"/>
          <w:i w:val="0"/>
          <w:sz w:val="20"/>
        </w:rPr>
        <w:t xml:space="preserve"> </w:t>
      </w:r>
      <w:r w:rsidRPr="003B2F96">
        <w:rPr>
          <w:rFonts w:ascii="Arial" w:hAnsi="Arial"/>
          <w:i w:val="0"/>
          <w:sz w:val="20"/>
        </w:rPr>
        <w:t xml:space="preserve">The </w:t>
      </w:r>
      <w:r w:rsidR="00A33CFA">
        <w:rPr>
          <w:rFonts w:ascii="Arial" w:hAnsi="Arial"/>
          <w:i w:val="0"/>
          <w:sz w:val="20"/>
        </w:rPr>
        <w:t xml:space="preserve">solution </w:t>
      </w:r>
      <w:r w:rsidRPr="003B2F96">
        <w:rPr>
          <w:rFonts w:ascii="Arial" w:hAnsi="Arial"/>
          <w:i w:val="0"/>
          <w:sz w:val="20"/>
        </w:rPr>
        <w:t>shall also support advanced NENA Extensible Markup Language (XML) tags for standardized data exchange.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w:t>
      </w:r>
      <w:r w:rsidR="009A637F">
        <w:rPr>
          <w:rFonts w:ascii="Arial" w:hAnsi="Arial"/>
          <w:b/>
          <w:i w:val="0"/>
          <w:sz w:val="20"/>
        </w:rPr>
        <w:t xml:space="preserve">utomatic </w:t>
      </w:r>
      <w:r w:rsidRPr="003B2F96">
        <w:rPr>
          <w:rFonts w:ascii="Arial" w:hAnsi="Arial"/>
          <w:b/>
          <w:i w:val="0"/>
          <w:sz w:val="20"/>
        </w:rPr>
        <w:t>L</w:t>
      </w:r>
      <w:r w:rsidR="009A637F">
        <w:rPr>
          <w:rFonts w:ascii="Arial" w:hAnsi="Arial"/>
          <w:b/>
          <w:i w:val="0"/>
          <w:sz w:val="20"/>
        </w:rPr>
        <w:t xml:space="preserve">ocation </w:t>
      </w:r>
      <w:r w:rsidRPr="003B2F96">
        <w:rPr>
          <w:rFonts w:ascii="Arial" w:hAnsi="Arial"/>
          <w:b/>
          <w:i w:val="0"/>
          <w:sz w:val="20"/>
        </w:rPr>
        <w:t>I</w:t>
      </w:r>
      <w:r w:rsidR="009A637F">
        <w:rPr>
          <w:rFonts w:ascii="Arial" w:hAnsi="Arial"/>
          <w:b/>
          <w:i w:val="0"/>
          <w:sz w:val="20"/>
        </w:rPr>
        <w:t>dentification</w:t>
      </w:r>
      <w:r w:rsidRPr="003B2F96">
        <w:rPr>
          <w:rFonts w:ascii="Arial" w:hAnsi="Arial"/>
          <w:b/>
          <w:i w:val="0"/>
          <w:sz w:val="20"/>
        </w:rPr>
        <w:t xml:space="preserve"> Caching</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DD61A3">
        <w:rPr>
          <w:rFonts w:ascii="Arial" w:hAnsi="Arial"/>
          <w:i w:val="0"/>
          <w:sz w:val="20"/>
        </w:rPr>
        <w:t xml:space="preserve">solution </w:t>
      </w:r>
      <w:r w:rsidRPr="003B2F96">
        <w:rPr>
          <w:rFonts w:ascii="Arial" w:hAnsi="Arial"/>
          <w:i w:val="0"/>
          <w:sz w:val="20"/>
        </w:rPr>
        <w:t>shall be able to store ALI data received from third-party ALI databases (</w:t>
      </w:r>
      <w:r w:rsidR="009A637F">
        <w:rPr>
          <w:rFonts w:ascii="Arial" w:hAnsi="Arial"/>
          <w:i w:val="0"/>
          <w:sz w:val="20"/>
        </w:rPr>
        <w:t>e.g</w:t>
      </w:r>
      <w:r w:rsidRPr="003B2F96">
        <w:rPr>
          <w:rFonts w:ascii="Arial" w:hAnsi="Arial"/>
          <w:i w:val="0"/>
          <w:sz w:val="20"/>
        </w:rPr>
        <w:t xml:space="preserve">., telco ALI database). </w:t>
      </w:r>
      <w:r w:rsidR="00163590">
        <w:rPr>
          <w:rFonts w:ascii="Arial" w:hAnsi="Arial"/>
          <w:i w:val="0"/>
          <w:sz w:val="20"/>
        </w:rPr>
        <w:t xml:space="preserve"> </w:t>
      </w:r>
      <w:r w:rsidRPr="003B2F96">
        <w:rPr>
          <w:rFonts w:ascii="Arial" w:hAnsi="Arial"/>
          <w:i w:val="0"/>
          <w:sz w:val="20"/>
        </w:rPr>
        <w:t xml:space="preserve">The </w:t>
      </w:r>
      <w:r w:rsidR="00DD61A3">
        <w:rPr>
          <w:rFonts w:ascii="Arial" w:hAnsi="Arial"/>
          <w:i w:val="0"/>
          <w:sz w:val="20"/>
        </w:rPr>
        <w:t xml:space="preserve">solution </w:t>
      </w:r>
      <w:r w:rsidRPr="003B2F96">
        <w:rPr>
          <w:rFonts w:ascii="Arial" w:hAnsi="Arial"/>
          <w:i w:val="0"/>
          <w:sz w:val="20"/>
        </w:rPr>
        <w:t>shall send stored (cached) ALI information in response to subsequent queries for the same information providing faster ALI display on call taking workstations in the event the call is transferred to another system workstation or placed into conference.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Interface</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w:t>
      </w:r>
      <w:r w:rsidR="00163590">
        <w:rPr>
          <w:rFonts w:ascii="Arial" w:hAnsi="Arial"/>
          <w:i w:val="0"/>
          <w:sz w:val="20"/>
        </w:rPr>
        <w:t>O</w:t>
      </w:r>
      <w:r w:rsidR="009A637F">
        <w:rPr>
          <w:rFonts w:ascii="Arial" w:hAnsi="Arial"/>
          <w:i w:val="0"/>
          <w:sz w:val="20"/>
        </w:rPr>
        <w:t>fferor</w:t>
      </w:r>
      <w:r w:rsidR="009A637F" w:rsidRPr="003B2F96">
        <w:rPr>
          <w:rFonts w:ascii="Arial" w:hAnsi="Arial"/>
          <w:i w:val="0"/>
          <w:sz w:val="20"/>
        </w:rPr>
        <w:t xml:space="preserve"> </w:t>
      </w:r>
      <w:r w:rsidRPr="003B2F96">
        <w:rPr>
          <w:rFonts w:ascii="Arial" w:hAnsi="Arial"/>
          <w:i w:val="0"/>
          <w:sz w:val="20"/>
        </w:rPr>
        <w:t xml:space="preserve">shall provide for NENA i3 compliant serial interfaces for the delivery of callback and location information to CAD, mapping applications and voice recorders. </w:t>
      </w:r>
      <w:r w:rsidR="00163590">
        <w:rPr>
          <w:rFonts w:ascii="Arial" w:hAnsi="Arial"/>
          <w:i w:val="0"/>
          <w:sz w:val="20"/>
        </w:rPr>
        <w:t xml:space="preserve"> </w:t>
      </w:r>
      <w:r w:rsidRPr="003B2F96">
        <w:rPr>
          <w:rFonts w:ascii="Arial" w:hAnsi="Arial"/>
          <w:i w:val="0"/>
          <w:sz w:val="20"/>
        </w:rPr>
        <w:t xml:space="preserve">The </w:t>
      </w:r>
      <w:r w:rsidR="00A33CFA">
        <w:rPr>
          <w:rFonts w:ascii="Arial" w:hAnsi="Arial"/>
          <w:i w:val="0"/>
          <w:sz w:val="20"/>
        </w:rPr>
        <w:t xml:space="preserve">solution </w:t>
      </w:r>
      <w:r w:rsidRPr="003B2F96">
        <w:rPr>
          <w:rFonts w:ascii="Arial" w:hAnsi="Arial"/>
          <w:i w:val="0"/>
          <w:sz w:val="20"/>
        </w:rPr>
        <w:t xml:space="preserve">shall be capable of delivering location information to CAD and mapping applications natively via lP without a hardware or software upgrade being required. </w:t>
      </w:r>
      <w:r w:rsidR="00163590">
        <w:rPr>
          <w:rFonts w:ascii="Arial" w:hAnsi="Arial"/>
          <w:i w:val="0"/>
          <w:sz w:val="20"/>
        </w:rPr>
        <w:t xml:space="preserve"> </w:t>
      </w:r>
      <w:r w:rsidRPr="003B2F96">
        <w:rPr>
          <w:rFonts w:ascii="Arial" w:hAnsi="Arial"/>
          <w:i w:val="0"/>
          <w:sz w:val="20"/>
        </w:rPr>
        <w:t xml:space="preserve">The </w:t>
      </w:r>
      <w:r w:rsidR="00A33CFA">
        <w:rPr>
          <w:rFonts w:ascii="Arial" w:hAnsi="Arial"/>
          <w:i w:val="0"/>
          <w:sz w:val="20"/>
        </w:rPr>
        <w:t xml:space="preserve">solution </w:t>
      </w:r>
      <w:r w:rsidRPr="003B2F96">
        <w:rPr>
          <w:rFonts w:ascii="Arial" w:hAnsi="Arial"/>
          <w:i w:val="0"/>
          <w:sz w:val="20"/>
        </w:rPr>
        <w:t>shall also support delivery of legacy serial ANI/ALI information.</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External Clock</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Each controller shall be equipped with and interfaced to an external master clock in order to ensure consistency of time stamps added to event records and reports from all </w:t>
      </w:r>
      <w:r w:rsidR="00163590">
        <w:rPr>
          <w:rFonts w:ascii="Arial" w:hAnsi="Arial"/>
          <w:i w:val="0"/>
          <w:sz w:val="20"/>
        </w:rPr>
        <w:br/>
      </w:r>
      <w:r w:rsidR="00BF1B56">
        <w:rPr>
          <w:rFonts w:ascii="Arial" w:hAnsi="Arial"/>
          <w:i w:val="0"/>
          <w:sz w:val="20"/>
        </w:rPr>
        <w:t>NG9-1-1 host</w:t>
      </w:r>
      <w:r w:rsidR="00BF1B56" w:rsidRPr="003B2F96">
        <w:rPr>
          <w:rFonts w:ascii="Arial" w:hAnsi="Arial"/>
          <w:i w:val="0"/>
          <w:sz w:val="20"/>
        </w:rPr>
        <w:t xml:space="preserve"> </w:t>
      </w:r>
      <w:r w:rsidRPr="003B2F96">
        <w:rPr>
          <w:rFonts w:ascii="Arial" w:hAnsi="Arial"/>
          <w:i w:val="0"/>
          <w:sz w:val="20"/>
        </w:rPr>
        <w:t>equipment. Compatibility with NENA Standard 04002- v4 is required. P</w:t>
      </w:r>
      <w:r w:rsidR="009A637F">
        <w:rPr>
          <w:rFonts w:ascii="Arial" w:hAnsi="Arial"/>
          <w:i w:val="0"/>
          <w:sz w:val="20"/>
        </w:rPr>
        <w:t xml:space="preserve">ublic </w:t>
      </w:r>
      <w:r w:rsidRPr="003B2F96">
        <w:rPr>
          <w:rFonts w:ascii="Arial" w:hAnsi="Arial"/>
          <w:i w:val="0"/>
          <w:sz w:val="20"/>
        </w:rPr>
        <w:t>S</w:t>
      </w:r>
      <w:r w:rsidR="009A637F">
        <w:rPr>
          <w:rFonts w:ascii="Arial" w:hAnsi="Arial"/>
          <w:i w:val="0"/>
          <w:sz w:val="20"/>
        </w:rPr>
        <w:t xml:space="preserve">afety </w:t>
      </w:r>
      <w:r w:rsidRPr="003B2F96">
        <w:rPr>
          <w:rFonts w:ascii="Arial" w:hAnsi="Arial"/>
          <w:i w:val="0"/>
          <w:sz w:val="20"/>
        </w:rPr>
        <w:t>A</w:t>
      </w:r>
      <w:r w:rsidR="009A637F">
        <w:rPr>
          <w:rFonts w:ascii="Arial" w:hAnsi="Arial"/>
          <w:i w:val="0"/>
          <w:sz w:val="20"/>
        </w:rPr>
        <w:t xml:space="preserve">nswering </w:t>
      </w:r>
      <w:r w:rsidRPr="003B2F96">
        <w:rPr>
          <w:rFonts w:ascii="Arial" w:hAnsi="Arial"/>
          <w:i w:val="0"/>
          <w:sz w:val="20"/>
        </w:rPr>
        <w:t>P</w:t>
      </w:r>
      <w:r w:rsidR="009A637F">
        <w:rPr>
          <w:rFonts w:ascii="Arial" w:hAnsi="Arial"/>
          <w:i w:val="0"/>
          <w:sz w:val="20"/>
        </w:rPr>
        <w:t>oint</w:t>
      </w:r>
      <w:r w:rsidRPr="003B2F96">
        <w:rPr>
          <w:rFonts w:ascii="Arial" w:hAnsi="Arial"/>
          <w:i w:val="0"/>
          <w:sz w:val="20"/>
        </w:rPr>
        <w:t xml:space="preserve">s connected to the controller's network shall be able to query the master clocks via </w:t>
      </w:r>
      <w:r w:rsidR="009A637F">
        <w:rPr>
          <w:rFonts w:ascii="Arial" w:hAnsi="Arial"/>
          <w:i w:val="0"/>
          <w:sz w:val="20"/>
        </w:rPr>
        <w:t xml:space="preserve">a </w:t>
      </w:r>
      <w:r w:rsidR="00EB4D52">
        <w:rPr>
          <w:rFonts w:ascii="Arial" w:hAnsi="Arial"/>
          <w:i w:val="0"/>
          <w:sz w:val="20"/>
        </w:rPr>
        <w:t>Network Time Protocol</w:t>
      </w:r>
      <w:r w:rsidR="009A637F" w:rsidRPr="009A637F">
        <w:rPr>
          <w:rFonts w:ascii="Arial" w:hAnsi="Arial"/>
          <w:i w:val="0"/>
          <w:sz w:val="20"/>
        </w:rPr>
        <w:t xml:space="preserve"> </w:t>
      </w:r>
      <w:r w:rsidR="009A637F">
        <w:rPr>
          <w:rFonts w:ascii="Arial" w:hAnsi="Arial"/>
          <w:i w:val="0"/>
          <w:sz w:val="20"/>
        </w:rPr>
        <w:t>(</w:t>
      </w:r>
      <w:r w:rsidRPr="003B2F96">
        <w:rPr>
          <w:rFonts w:ascii="Arial" w:hAnsi="Arial"/>
          <w:i w:val="0"/>
          <w:sz w:val="20"/>
        </w:rPr>
        <w:t>NTP</w:t>
      </w:r>
      <w:r w:rsidR="009A637F">
        <w:rPr>
          <w:rFonts w:ascii="Arial" w:hAnsi="Arial"/>
          <w:i w:val="0"/>
          <w:sz w:val="20"/>
        </w:rPr>
        <w:t>)</w:t>
      </w:r>
      <w:r w:rsidRPr="003B2F96">
        <w:rPr>
          <w:rFonts w:ascii="Arial" w:hAnsi="Arial"/>
          <w:i w:val="0"/>
          <w:sz w:val="20"/>
        </w:rPr>
        <w:t>.</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9-1-1 Network Compatibility</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solution, including software, hardware and interconnections, proposed by the </w:t>
      </w:r>
      <w:r w:rsidR="00487CDD">
        <w:rPr>
          <w:rFonts w:ascii="Arial" w:hAnsi="Arial"/>
          <w:i w:val="0"/>
          <w:sz w:val="20"/>
        </w:rPr>
        <w:t>vendor</w:t>
      </w:r>
      <w:r w:rsidRPr="003B2F96">
        <w:rPr>
          <w:rFonts w:ascii="Arial" w:hAnsi="Arial"/>
          <w:i w:val="0"/>
          <w:sz w:val="20"/>
        </w:rPr>
        <w:t xml:space="preserve"> in response to this RFP shall be compatible with the </w:t>
      </w:r>
      <w:r w:rsidR="00E21080">
        <w:rPr>
          <w:rFonts w:ascii="Arial" w:hAnsi="Arial"/>
          <w:i w:val="0"/>
          <w:sz w:val="20"/>
        </w:rPr>
        <w:t>ESI</w:t>
      </w:r>
      <w:r w:rsidR="004B66C5">
        <w:rPr>
          <w:rFonts w:ascii="Arial" w:hAnsi="Arial"/>
          <w:i w:val="0"/>
          <w:sz w:val="20"/>
        </w:rPr>
        <w:t>n</w:t>
      </w:r>
      <w:r w:rsidR="00E21080">
        <w:rPr>
          <w:rFonts w:ascii="Arial" w:hAnsi="Arial"/>
          <w:i w:val="0"/>
          <w:sz w:val="20"/>
        </w:rPr>
        <w:t xml:space="preserve">et provider </w:t>
      </w:r>
      <w:r w:rsidRPr="003B2F96">
        <w:rPr>
          <w:rFonts w:ascii="Arial" w:hAnsi="Arial"/>
          <w:i w:val="0"/>
          <w:sz w:val="20"/>
        </w:rPr>
        <w:t xml:space="preserve">network infrastructure. </w:t>
      </w:r>
      <w:r w:rsidR="00163590">
        <w:rPr>
          <w:rFonts w:ascii="Arial" w:hAnsi="Arial"/>
          <w:i w:val="0"/>
          <w:sz w:val="20"/>
        </w:rPr>
        <w:t xml:space="preserve"> </w:t>
      </w:r>
      <w:r w:rsidRPr="003B2F96">
        <w:rPr>
          <w:rFonts w:ascii="Arial" w:hAnsi="Arial"/>
          <w:i w:val="0"/>
          <w:sz w:val="20"/>
        </w:rPr>
        <w:t xml:space="preserve">The </w:t>
      </w:r>
      <w:r w:rsidR="00A33CFA">
        <w:rPr>
          <w:rFonts w:ascii="Arial" w:hAnsi="Arial"/>
          <w:i w:val="0"/>
          <w:sz w:val="20"/>
        </w:rPr>
        <w:t xml:space="preserve">solution </w:t>
      </w:r>
      <w:r w:rsidRPr="003B2F96">
        <w:rPr>
          <w:rFonts w:ascii="Arial" w:hAnsi="Arial"/>
          <w:i w:val="0"/>
          <w:sz w:val="20"/>
        </w:rPr>
        <w:t>shall be able to connect to the ALI Database via lP or serial RS-232.</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Virus Protection</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All </w:t>
      </w:r>
      <w:r w:rsidR="009A637F">
        <w:rPr>
          <w:rFonts w:ascii="Arial" w:hAnsi="Arial"/>
          <w:i w:val="0"/>
          <w:sz w:val="20"/>
        </w:rPr>
        <w:t>personal computer (</w:t>
      </w:r>
      <w:r w:rsidRPr="003B2F96">
        <w:rPr>
          <w:rFonts w:ascii="Arial" w:hAnsi="Arial"/>
          <w:i w:val="0"/>
          <w:sz w:val="20"/>
        </w:rPr>
        <w:t>PC</w:t>
      </w:r>
      <w:r w:rsidR="009A637F">
        <w:rPr>
          <w:rFonts w:ascii="Arial" w:hAnsi="Arial"/>
          <w:i w:val="0"/>
          <w:sz w:val="20"/>
        </w:rPr>
        <w:t>)</w:t>
      </w:r>
      <w:r w:rsidRPr="003B2F96">
        <w:rPr>
          <w:rFonts w:ascii="Arial" w:hAnsi="Arial"/>
          <w:i w:val="0"/>
          <w:sz w:val="20"/>
        </w:rPr>
        <w:t xml:space="preserve"> based machines (servers and workstations) in the network shall have virus protection software installed and functioning. </w:t>
      </w:r>
      <w:r w:rsidR="00785C02">
        <w:rPr>
          <w:rFonts w:ascii="Arial" w:hAnsi="Arial"/>
          <w:i w:val="0"/>
          <w:sz w:val="20"/>
        </w:rPr>
        <w:t xml:space="preserve"> </w:t>
      </w:r>
      <w:r w:rsidRPr="003B2F96">
        <w:rPr>
          <w:rFonts w:ascii="Arial" w:hAnsi="Arial"/>
          <w:i w:val="0"/>
          <w:sz w:val="20"/>
        </w:rPr>
        <w:t xml:space="preserve">The </w:t>
      </w:r>
      <w:r w:rsidR="00F908B3">
        <w:rPr>
          <w:rFonts w:ascii="Arial" w:hAnsi="Arial"/>
          <w:i w:val="0"/>
          <w:sz w:val="20"/>
        </w:rPr>
        <w:t>provider</w:t>
      </w:r>
      <w:r w:rsidRPr="003B2F96">
        <w:rPr>
          <w:rFonts w:ascii="Arial" w:hAnsi="Arial"/>
          <w:i w:val="0"/>
          <w:sz w:val="20"/>
        </w:rPr>
        <w:t xml:space="preserve"> shall provide a mechanism to keep the virus protection up to date that is not dependent upon PSAP monitoring. </w:t>
      </w:r>
      <w:r w:rsidR="00785C02">
        <w:rPr>
          <w:rFonts w:ascii="Arial" w:hAnsi="Arial"/>
          <w:i w:val="0"/>
          <w:sz w:val="20"/>
        </w:rPr>
        <w:t xml:space="preserve"> </w:t>
      </w:r>
      <w:r w:rsidRPr="003B2F96">
        <w:rPr>
          <w:rFonts w:ascii="Arial" w:hAnsi="Arial"/>
          <w:i w:val="0"/>
          <w:sz w:val="20"/>
        </w:rPr>
        <w:t xml:space="preserve">The virus protection shall be updated via a centrally managed virus signature/definition server. </w:t>
      </w:r>
      <w:r w:rsidR="00785C02">
        <w:rPr>
          <w:rFonts w:ascii="Arial" w:hAnsi="Arial"/>
          <w:i w:val="0"/>
          <w:sz w:val="20"/>
        </w:rPr>
        <w:t xml:space="preserve"> </w:t>
      </w:r>
      <w:r w:rsidRPr="003B2F96">
        <w:rPr>
          <w:rFonts w:ascii="Arial" w:hAnsi="Arial"/>
          <w:i w:val="0"/>
          <w:sz w:val="20"/>
        </w:rPr>
        <w:t xml:space="preserve">The virus protection software shall update the virus signature/definition file daily. </w:t>
      </w:r>
      <w:r w:rsidR="00785C02">
        <w:rPr>
          <w:rFonts w:ascii="Arial" w:hAnsi="Arial"/>
          <w:i w:val="0"/>
          <w:sz w:val="20"/>
        </w:rPr>
        <w:t xml:space="preserve"> </w:t>
      </w:r>
      <w:r w:rsidRPr="003B2F96">
        <w:rPr>
          <w:rFonts w:ascii="Arial" w:hAnsi="Arial"/>
          <w:i w:val="0"/>
          <w:sz w:val="20"/>
        </w:rPr>
        <w:t>When the anti-virus software developer supplies notification of an update, implementation of that update shall begin immediately.</w:t>
      </w:r>
      <w:r w:rsidR="00785C02">
        <w:rPr>
          <w:rFonts w:ascii="Arial" w:hAnsi="Arial"/>
          <w:i w:val="0"/>
          <w:sz w:val="20"/>
        </w:rPr>
        <w:t xml:space="preserve"> </w:t>
      </w:r>
      <w:r w:rsidRPr="003B2F96">
        <w:rPr>
          <w:rFonts w:ascii="Arial" w:hAnsi="Arial"/>
          <w:i w:val="0"/>
          <w:sz w:val="20"/>
        </w:rPr>
        <w:t xml:space="preserve"> An automated update process is highly recommended.</w:t>
      </w:r>
      <w:r w:rsidR="00785C02">
        <w:rPr>
          <w:rFonts w:ascii="Arial" w:hAnsi="Arial"/>
          <w:i w:val="0"/>
          <w:sz w:val="20"/>
        </w:rPr>
        <w:t xml:space="preserve"> </w:t>
      </w:r>
      <w:r w:rsidRPr="003B2F96">
        <w:rPr>
          <w:rFonts w:ascii="Arial" w:hAnsi="Arial"/>
          <w:i w:val="0"/>
          <w:sz w:val="20"/>
        </w:rPr>
        <w:t xml:space="preserve"> Anti-virus software shall be enabled on the device at start-up and employ resident scanning. </w:t>
      </w:r>
      <w:r w:rsidR="00785C02">
        <w:rPr>
          <w:rFonts w:ascii="Arial" w:hAnsi="Arial"/>
          <w:i w:val="0"/>
          <w:sz w:val="20"/>
        </w:rPr>
        <w:t xml:space="preserve"> </w:t>
      </w:r>
      <w:r w:rsidRPr="003B2F96">
        <w:rPr>
          <w:rFonts w:ascii="Arial" w:hAnsi="Arial"/>
          <w:i w:val="0"/>
          <w:sz w:val="20"/>
        </w:rPr>
        <w:t xml:space="preserve">Anti-virus software shall be used to perform full system scans at least monthly. </w:t>
      </w:r>
      <w:r w:rsidR="00785C02">
        <w:rPr>
          <w:rFonts w:ascii="Arial" w:hAnsi="Arial"/>
          <w:i w:val="0"/>
          <w:sz w:val="20"/>
        </w:rPr>
        <w:t xml:space="preserve"> </w:t>
      </w:r>
      <w:r w:rsidRPr="003B2F96">
        <w:rPr>
          <w:rFonts w:ascii="Arial" w:hAnsi="Arial"/>
          <w:i w:val="0"/>
          <w:sz w:val="20"/>
        </w:rPr>
        <w:t>Servers and all files made available as network shares should be checked on a weekly basis.</w:t>
      </w:r>
      <w:r w:rsidR="00785C02">
        <w:rPr>
          <w:rFonts w:ascii="Arial" w:hAnsi="Arial"/>
          <w:i w:val="0"/>
          <w:sz w:val="20"/>
        </w:rPr>
        <w:t xml:space="preserve"> </w:t>
      </w:r>
      <w:r w:rsidRPr="003B2F96">
        <w:rPr>
          <w:rFonts w:ascii="Arial" w:hAnsi="Arial"/>
          <w:i w:val="0"/>
          <w:sz w:val="20"/>
        </w:rPr>
        <w:t xml:space="preserve"> It is preferred that the </w:t>
      </w:r>
      <w:r w:rsidR="00785C02">
        <w:rPr>
          <w:rFonts w:ascii="Arial" w:hAnsi="Arial"/>
          <w:i w:val="0"/>
          <w:sz w:val="20"/>
        </w:rPr>
        <w:t>O</w:t>
      </w:r>
      <w:r w:rsidR="009A637F">
        <w:rPr>
          <w:rFonts w:ascii="Arial" w:hAnsi="Arial"/>
          <w:i w:val="0"/>
          <w:sz w:val="20"/>
        </w:rPr>
        <w:t>fferor</w:t>
      </w:r>
      <w:r w:rsidR="009A637F" w:rsidRPr="003B2F96">
        <w:rPr>
          <w:rFonts w:ascii="Arial" w:hAnsi="Arial"/>
          <w:i w:val="0"/>
          <w:sz w:val="20"/>
        </w:rPr>
        <w:t xml:space="preserve"> </w:t>
      </w:r>
      <w:r w:rsidRPr="003B2F96">
        <w:rPr>
          <w:rFonts w:ascii="Arial" w:hAnsi="Arial"/>
          <w:i w:val="0"/>
          <w:sz w:val="20"/>
        </w:rPr>
        <w:t>have a way to test and approve the virus signature/definitions immediately upon release to assure no negative interaction with the system.</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Overflow Capability</w:t>
      </w:r>
    </w:p>
    <w:p w:rsidR="003B2F96" w:rsidRPr="003B2F96" w:rsidRDefault="003B2F96" w:rsidP="00D10AC3">
      <w:pPr>
        <w:pStyle w:val="BodyText2"/>
        <w:ind w:left="2160"/>
        <w:rPr>
          <w:rFonts w:ascii="Arial" w:hAnsi="Arial"/>
          <w:i w:val="0"/>
          <w:sz w:val="20"/>
        </w:rPr>
      </w:pPr>
      <w:r w:rsidRPr="003B2F96">
        <w:rPr>
          <w:rFonts w:ascii="Arial" w:hAnsi="Arial"/>
          <w:i w:val="0"/>
          <w:sz w:val="20"/>
        </w:rPr>
        <w:t xml:space="preserve">The controller shall allow E9-1-1 calls to be routed to a designated alternate location if all </w:t>
      </w:r>
      <w:r w:rsidR="0021066F">
        <w:rPr>
          <w:rFonts w:ascii="Arial" w:hAnsi="Arial"/>
          <w:i w:val="0"/>
          <w:sz w:val="20"/>
        </w:rPr>
        <w:t xml:space="preserve">primary location workstations </w:t>
      </w:r>
      <w:r w:rsidRPr="003B2F96">
        <w:rPr>
          <w:rFonts w:ascii="Arial" w:hAnsi="Arial"/>
          <w:i w:val="0"/>
          <w:sz w:val="20"/>
        </w:rPr>
        <w:t>are busy.</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9-1-1 Transfers</w:t>
      </w:r>
    </w:p>
    <w:p w:rsidR="003B2F96" w:rsidRPr="003B2F96" w:rsidRDefault="003B2F96" w:rsidP="00D10AC3">
      <w:pPr>
        <w:pStyle w:val="BodyText2"/>
        <w:ind w:left="2160"/>
        <w:rPr>
          <w:rFonts w:ascii="Arial" w:hAnsi="Arial"/>
          <w:i w:val="0"/>
          <w:sz w:val="20"/>
        </w:rPr>
      </w:pPr>
      <w:r w:rsidRPr="003B2F96">
        <w:rPr>
          <w:rFonts w:ascii="Arial" w:hAnsi="Arial"/>
          <w:i w:val="0"/>
          <w:sz w:val="20"/>
        </w:rPr>
        <w:t>The controller shall provide the capability for an established E9-1-1 call to be transferred by the call</w:t>
      </w:r>
      <w:r w:rsidR="009A637F">
        <w:rPr>
          <w:rFonts w:ascii="Arial" w:hAnsi="Arial"/>
          <w:i w:val="0"/>
          <w:sz w:val="20"/>
        </w:rPr>
        <w:t xml:space="preserve"> </w:t>
      </w:r>
      <w:r w:rsidRPr="003B2F96">
        <w:rPr>
          <w:rFonts w:ascii="Arial" w:hAnsi="Arial"/>
          <w:i w:val="0"/>
          <w:sz w:val="20"/>
        </w:rPr>
        <w:t xml:space="preserve">taker to another PSAP or some other destination compliant with NENA i3 and related standards. </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Call Taking Mode</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21066F">
        <w:rPr>
          <w:rFonts w:ascii="Arial" w:hAnsi="Arial"/>
          <w:i w:val="0"/>
          <w:sz w:val="20"/>
        </w:rPr>
        <w:t xml:space="preserve">solution </w:t>
      </w:r>
      <w:r w:rsidRPr="003B2F96">
        <w:rPr>
          <w:rFonts w:ascii="Arial" w:hAnsi="Arial"/>
          <w:i w:val="0"/>
          <w:sz w:val="20"/>
        </w:rPr>
        <w:t xml:space="preserve">shall have the ability to present inbound 9-1-1 and </w:t>
      </w:r>
      <w:r w:rsidR="007A3DA3">
        <w:rPr>
          <w:rFonts w:ascii="Arial" w:hAnsi="Arial"/>
          <w:i w:val="0"/>
          <w:sz w:val="20"/>
        </w:rPr>
        <w:t xml:space="preserve">ten digit non-emergency </w:t>
      </w:r>
      <w:r w:rsidRPr="003B2F96">
        <w:rPr>
          <w:rFonts w:ascii="Arial" w:hAnsi="Arial"/>
          <w:i w:val="0"/>
          <w:sz w:val="20"/>
        </w:rPr>
        <w:t>calls in bridged call appearance (</w:t>
      </w:r>
      <w:r w:rsidR="009A637F" w:rsidRPr="009A637F">
        <w:rPr>
          <w:rFonts w:ascii="Arial" w:hAnsi="Arial"/>
          <w:i w:val="0"/>
          <w:sz w:val="20"/>
        </w:rPr>
        <w:t xml:space="preserve">Service Component Architecture </w:t>
      </w:r>
      <w:r w:rsidR="00BB0342">
        <w:rPr>
          <w:rFonts w:ascii="Arial" w:hAnsi="Arial"/>
          <w:i w:val="0"/>
          <w:sz w:val="20"/>
        </w:rPr>
        <w:t>[</w:t>
      </w:r>
      <w:r w:rsidRPr="003B2F96">
        <w:rPr>
          <w:rFonts w:ascii="Arial" w:hAnsi="Arial"/>
          <w:i w:val="0"/>
          <w:sz w:val="20"/>
        </w:rPr>
        <w:t>SCA</w:t>
      </w:r>
      <w:r w:rsidR="00BB0342">
        <w:rPr>
          <w:rFonts w:ascii="Arial" w:hAnsi="Arial"/>
          <w:i w:val="0"/>
          <w:sz w:val="20"/>
        </w:rPr>
        <w:t>]</w:t>
      </w:r>
      <w:r w:rsidRPr="003B2F96">
        <w:rPr>
          <w:rFonts w:ascii="Arial" w:hAnsi="Arial"/>
          <w:i w:val="0"/>
          <w:sz w:val="20"/>
        </w:rPr>
        <w:t>) mode.</w:t>
      </w:r>
      <w:r w:rsidR="00785C02">
        <w:rPr>
          <w:rFonts w:ascii="Arial" w:hAnsi="Arial"/>
          <w:i w:val="0"/>
          <w:sz w:val="20"/>
        </w:rPr>
        <w:t xml:space="preserve"> </w:t>
      </w:r>
      <w:r w:rsidRPr="003B2F96">
        <w:rPr>
          <w:rFonts w:ascii="Arial" w:hAnsi="Arial"/>
          <w:i w:val="0"/>
          <w:sz w:val="20"/>
        </w:rPr>
        <w:t xml:space="preserve"> </w:t>
      </w:r>
      <w:r w:rsidR="00BB0342" w:rsidRPr="00BB0342">
        <w:rPr>
          <w:rFonts w:ascii="Arial" w:hAnsi="Arial"/>
          <w:i w:val="0"/>
          <w:sz w:val="20"/>
        </w:rPr>
        <w:t>Service Component Architecture</w:t>
      </w:r>
      <w:r w:rsidRPr="003B2F96">
        <w:rPr>
          <w:rFonts w:ascii="Arial" w:hAnsi="Arial"/>
          <w:i w:val="0"/>
          <w:sz w:val="20"/>
        </w:rPr>
        <w:t xml:space="preserve"> mode shall display all 9-1-1 and administrative lines on the </w:t>
      </w:r>
      <w:r w:rsidR="0021066F">
        <w:rPr>
          <w:rFonts w:ascii="Arial" w:hAnsi="Arial"/>
          <w:i w:val="0"/>
          <w:sz w:val="20"/>
        </w:rPr>
        <w:t xml:space="preserve">workstations </w:t>
      </w:r>
      <w:r w:rsidRPr="003B2F96">
        <w:rPr>
          <w:rFonts w:ascii="Arial" w:hAnsi="Arial"/>
          <w:i w:val="0"/>
          <w:sz w:val="20"/>
        </w:rPr>
        <w:t xml:space="preserve">and shall cause all </w:t>
      </w:r>
      <w:r w:rsidR="0021066F">
        <w:rPr>
          <w:rFonts w:ascii="Arial" w:hAnsi="Arial"/>
          <w:i w:val="0"/>
          <w:sz w:val="20"/>
        </w:rPr>
        <w:t xml:space="preserve">workstations </w:t>
      </w:r>
      <w:r w:rsidRPr="003B2F96">
        <w:rPr>
          <w:rFonts w:ascii="Arial" w:hAnsi="Arial"/>
          <w:i w:val="0"/>
          <w:sz w:val="20"/>
        </w:rPr>
        <w:t xml:space="preserve">to signal an incoming call with an audible and visual indication. </w:t>
      </w:r>
      <w:r w:rsidR="00785C02">
        <w:rPr>
          <w:rFonts w:ascii="Arial" w:hAnsi="Arial"/>
          <w:i w:val="0"/>
          <w:sz w:val="20"/>
        </w:rPr>
        <w:t xml:space="preserve"> </w:t>
      </w:r>
      <w:r w:rsidRPr="003B2F96">
        <w:rPr>
          <w:rFonts w:ascii="Arial" w:hAnsi="Arial"/>
          <w:i w:val="0"/>
          <w:sz w:val="20"/>
        </w:rPr>
        <w:t>The call shall be delivered to the first call</w:t>
      </w:r>
      <w:r w:rsidR="00BB0342">
        <w:rPr>
          <w:rFonts w:ascii="Arial" w:hAnsi="Arial"/>
          <w:i w:val="0"/>
          <w:sz w:val="20"/>
        </w:rPr>
        <w:t xml:space="preserve"> </w:t>
      </w:r>
      <w:r w:rsidRPr="003B2F96">
        <w:rPr>
          <w:rFonts w:ascii="Arial" w:hAnsi="Arial"/>
          <w:i w:val="0"/>
          <w:sz w:val="20"/>
        </w:rPr>
        <w:t>taker who "answers" the ringing call.</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Selective Transfer</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controller shall be able to provide the capacity for access to a minimum of six (6) emergency service providers for each </w:t>
      </w:r>
      <w:r w:rsidR="00BB0342" w:rsidRPr="00BB0342">
        <w:rPr>
          <w:rFonts w:ascii="Arial" w:hAnsi="Arial"/>
          <w:i w:val="0"/>
          <w:sz w:val="20"/>
        </w:rPr>
        <w:t xml:space="preserve">Emergency Service Number </w:t>
      </w:r>
      <w:r w:rsidR="00BB0342">
        <w:rPr>
          <w:rFonts w:ascii="Arial" w:hAnsi="Arial"/>
          <w:i w:val="0"/>
          <w:sz w:val="20"/>
        </w:rPr>
        <w:t>(</w:t>
      </w:r>
      <w:r w:rsidRPr="003B2F96">
        <w:rPr>
          <w:rFonts w:ascii="Arial" w:hAnsi="Arial"/>
          <w:i w:val="0"/>
          <w:sz w:val="20"/>
        </w:rPr>
        <w:t>ESN</w:t>
      </w:r>
      <w:r w:rsidR="00BB0342">
        <w:rPr>
          <w:rFonts w:ascii="Arial" w:hAnsi="Arial"/>
          <w:i w:val="0"/>
          <w:sz w:val="20"/>
        </w:rPr>
        <w:t>)</w:t>
      </w:r>
      <w:r w:rsidRPr="003B2F96">
        <w:rPr>
          <w:rFonts w:ascii="Arial" w:hAnsi="Arial"/>
          <w:i w:val="0"/>
          <w:sz w:val="20"/>
        </w:rPr>
        <w:t>. This capability will allow a call</w:t>
      </w:r>
      <w:r w:rsidR="00BB0342">
        <w:rPr>
          <w:rFonts w:ascii="Arial" w:hAnsi="Arial"/>
          <w:i w:val="0"/>
          <w:sz w:val="20"/>
        </w:rPr>
        <w:t xml:space="preserve"> </w:t>
      </w:r>
      <w:r w:rsidRPr="003B2F96">
        <w:rPr>
          <w:rFonts w:ascii="Arial" w:hAnsi="Arial"/>
          <w:i w:val="0"/>
          <w:sz w:val="20"/>
        </w:rPr>
        <w:t>taker to transfer a call to an agency and establish a conference call.</w:t>
      </w:r>
    </w:p>
    <w:p w:rsid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Abandoned Call Information</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controller shall be capable of collecting the ANI digits and processing the ALI lookup regardless of the condition of the call: </w:t>
      </w:r>
      <w:r w:rsidR="00BB0342">
        <w:rPr>
          <w:rFonts w:ascii="Arial" w:hAnsi="Arial"/>
          <w:i w:val="0"/>
          <w:sz w:val="20"/>
        </w:rPr>
        <w:t xml:space="preserve"> </w:t>
      </w:r>
      <w:r w:rsidRPr="003B2F96">
        <w:rPr>
          <w:rFonts w:ascii="Arial" w:hAnsi="Arial"/>
          <w:i w:val="0"/>
          <w:sz w:val="20"/>
        </w:rPr>
        <w:t xml:space="preserve">active or on-hook. </w:t>
      </w:r>
      <w:r w:rsidR="00785C02">
        <w:rPr>
          <w:rFonts w:ascii="Arial" w:hAnsi="Arial"/>
          <w:i w:val="0"/>
          <w:sz w:val="20"/>
        </w:rPr>
        <w:t xml:space="preserve"> </w:t>
      </w:r>
      <w:r w:rsidRPr="003B2F96">
        <w:rPr>
          <w:rFonts w:ascii="Arial" w:hAnsi="Arial"/>
          <w:i w:val="0"/>
          <w:sz w:val="20"/>
        </w:rPr>
        <w:t xml:space="preserve">The controller shall collect the digits immediately after </w:t>
      </w:r>
      <w:r w:rsidR="006A051C">
        <w:rPr>
          <w:rFonts w:ascii="Arial" w:hAnsi="Arial"/>
          <w:i w:val="0"/>
          <w:sz w:val="20"/>
        </w:rPr>
        <w:t xml:space="preserve">a seizure event </w:t>
      </w:r>
      <w:r w:rsidR="00C9073A">
        <w:rPr>
          <w:rFonts w:ascii="Arial" w:hAnsi="Arial"/>
          <w:i w:val="0"/>
          <w:sz w:val="20"/>
        </w:rPr>
        <w:t xml:space="preserve">on </w:t>
      </w:r>
      <w:r w:rsidRPr="003B2F96">
        <w:rPr>
          <w:rFonts w:ascii="Arial" w:hAnsi="Arial"/>
          <w:i w:val="0"/>
          <w:sz w:val="20"/>
        </w:rPr>
        <w:t xml:space="preserve">the 9-1-1 trunk and then process the ALI lookup. </w:t>
      </w:r>
      <w:r w:rsidR="00785C02">
        <w:rPr>
          <w:rFonts w:ascii="Arial" w:hAnsi="Arial"/>
          <w:i w:val="0"/>
          <w:sz w:val="20"/>
        </w:rPr>
        <w:t xml:space="preserve"> </w:t>
      </w:r>
      <w:r w:rsidRPr="003B2F96">
        <w:rPr>
          <w:rFonts w:ascii="Arial" w:hAnsi="Arial"/>
          <w:i w:val="0"/>
          <w:sz w:val="20"/>
        </w:rPr>
        <w:t>The ANI of the abandoned caller shall be available for viewing by the call</w:t>
      </w:r>
      <w:r w:rsidR="00BB0342">
        <w:rPr>
          <w:rFonts w:ascii="Arial" w:hAnsi="Arial"/>
          <w:i w:val="0"/>
          <w:sz w:val="20"/>
        </w:rPr>
        <w:t xml:space="preserve"> </w:t>
      </w:r>
      <w:r w:rsidRPr="003B2F96">
        <w:rPr>
          <w:rFonts w:ascii="Arial" w:hAnsi="Arial"/>
          <w:i w:val="0"/>
          <w:sz w:val="20"/>
        </w:rPr>
        <w:t>taker and the abandoned call shall remain in queue with still active 9</w:t>
      </w:r>
      <w:r w:rsidR="00BB0342">
        <w:rPr>
          <w:rFonts w:ascii="Arial" w:hAnsi="Arial"/>
          <w:i w:val="0"/>
          <w:sz w:val="20"/>
        </w:rPr>
        <w:t>-</w:t>
      </w:r>
      <w:r w:rsidRPr="003B2F96">
        <w:rPr>
          <w:rFonts w:ascii="Arial" w:hAnsi="Arial"/>
          <w:i w:val="0"/>
          <w:sz w:val="20"/>
        </w:rPr>
        <w:t>1</w:t>
      </w:r>
      <w:r w:rsidR="00BB0342">
        <w:rPr>
          <w:rFonts w:ascii="Arial" w:hAnsi="Arial"/>
          <w:i w:val="0"/>
          <w:sz w:val="20"/>
        </w:rPr>
        <w:t>-</w:t>
      </w:r>
      <w:r w:rsidRPr="003B2F96">
        <w:rPr>
          <w:rFonts w:ascii="Arial" w:hAnsi="Arial"/>
          <w:i w:val="0"/>
          <w:sz w:val="20"/>
        </w:rPr>
        <w:t>1 calls.</w:t>
      </w:r>
      <w:r w:rsidR="00785C02">
        <w:rPr>
          <w:rFonts w:ascii="Arial" w:hAnsi="Arial"/>
          <w:i w:val="0"/>
          <w:sz w:val="20"/>
        </w:rPr>
        <w:t xml:space="preserve"> </w:t>
      </w:r>
      <w:r w:rsidRPr="003B2F96">
        <w:rPr>
          <w:rFonts w:ascii="Arial" w:hAnsi="Arial"/>
          <w:i w:val="0"/>
          <w:sz w:val="20"/>
        </w:rPr>
        <w:t xml:space="preserve"> However, it shall be possible to sort the calls in queue to meet the requirements of PSAP protocols.</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Automatic Call Detail Record</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controller shall capture, and store, all available information pertaining to each 9-1-1 call on the application/telephony virtual server and be accessible to the </w:t>
      </w:r>
      <w:r w:rsidR="00BB0342" w:rsidRPr="00BB0342">
        <w:rPr>
          <w:rFonts w:ascii="Arial" w:hAnsi="Arial"/>
          <w:i w:val="0"/>
          <w:sz w:val="20"/>
        </w:rPr>
        <w:t xml:space="preserve">Management Information System </w:t>
      </w:r>
      <w:r w:rsidR="00BB0342">
        <w:rPr>
          <w:rFonts w:ascii="Arial" w:hAnsi="Arial"/>
          <w:i w:val="0"/>
          <w:sz w:val="20"/>
        </w:rPr>
        <w:t>(</w:t>
      </w:r>
      <w:r w:rsidRPr="003B2F96">
        <w:rPr>
          <w:rFonts w:ascii="Arial" w:hAnsi="Arial"/>
          <w:i w:val="0"/>
          <w:sz w:val="20"/>
        </w:rPr>
        <w:t>MIS</w:t>
      </w:r>
      <w:r w:rsidR="00BB0342">
        <w:rPr>
          <w:rFonts w:ascii="Arial" w:hAnsi="Arial"/>
          <w:i w:val="0"/>
          <w:sz w:val="20"/>
        </w:rPr>
        <w:t>)</w:t>
      </w:r>
      <w:r w:rsidRPr="003B2F96">
        <w:rPr>
          <w:rFonts w:ascii="Arial" w:hAnsi="Arial"/>
          <w:i w:val="0"/>
          <w:sz w:val="20"/>
        </w:rPr>
        <w:t xml:space="preserve"> package for reports.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Redundancy</w:t>
      </w:r>
    </w:p>
    <w:p w:rsidR="003B2F96" w:rsidRDefault="003B2F96" w:rsidP="004D2031">
      <w:pPr>
        <w:pStyle w:val="BodyText2"/>
        <w:ind w:left="2160"/>
        <w:rPr>
          <w:rFonts w:ascii="Arial" w:hAnsi="Arial"/>
          <w:i w:val="0"/>
          <w:sz w:val="20"/>
        </w:rPr>
      </w:pPr>
      <w:r w:rsidRPr="003B2F96">
        <w:rPr>
          <w:rFonts w:ascii="Arial" w:hAnsi="Arial"/>
          <w:i w:val="0"/>
          <w:sz w:val="20"/>
        </w:rPr>
        <w:t xml:space="preserve">The </w:t>
      </w:r>
      <w:r w:rsidR="0021066F">
        <w:rPr>
          <w:rFonts w:ascii="Arial" w:hAnsi="Arial"/>
          <w:i w:val="0"/>
          <w:sz w:val="20"/>
        </w:rPr>
        <w:t xml:space="preserve">solution </w:t>
      </w:r>
      <w:r w:rsidRPr="003B2F96">
        <w:rPr>
          <w:rFonts w:ascii="Arial" w:hAnsi="Arial"/>
          <w:i w:val="0"/>
          <w:sz w:val="20"/>
        </w:rPr>
        <w:t>architecture shall be such that the failure of any one component or module will not result in total system failure, but only the loss of the equipment associated with that module.</w:t>
      </w:r>
      <w:r w:rsidR="00785C02">
        <w:rPr>
          <w:rFonts w:ascii="Arial" w:hAnsi="Arial"/>
          <w:i w:val="0"/>
          <w:sz w:val="20"/>
        </w:rPr>
        <w:t xml:space="preserve"> </w:t>
      </w:r>
      <w:r w:rsidRPr="003B2F96">
        <w:rPr>
          <w:rFonts w:ascii="Arial" w:hAnsi="Arial"/>
          <w:i w:val="0"/>
          <w:sz w:val="20"/>
        </w:rPr>
        <w:t xml:space="preserve"> All vital system modules shall be protected through the use of redundant modules to assure single point failure tolerance.</w:t>
      </w:r>
    </w:p>
    <w:p w:rsidR="00BB0342" w:rsidRDefault="00BB0342" w:rsidP="004D2031">
      <w:pPr>
        <w:pStyle w:val="BodyText2"/>
        <w:ind w:left="216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Flexibility</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proposed </w:t>
      </w:r>
      <w:r w:rsidR="0021066F">
        <w:rPr>
          <w:rFonts w:ascii="Arial" w:hAnsi="Arial"/>
          <w:i w:val="0"/>
          <w:sz w:val="20"/>
        </w:rPr>
        <w:t xml:space="preserve">solution </w:t>
      </w:r>
      <w:r w:rsidRPr="003B2F96">
        <w:rPr>
          <w:rFonts w:ascii="Arial" w:hAnsi="Arial"/>
          <w:i w:val="0"/>
          <w:sz w:val="20"/>
        </w:rPr>
        <w:t xml:space="preserve">shall have the demonstrated ability to effectively manage and process a variety </w:t>
      </w:r>
      <w:r w:rsidR="007F610B">
        <w:rPr>
          <w:rFonts w:ascii="Arial" w:hAnsi="Arial"/>
          <w:i w:val="0"/>
          <w:sz w:val="20"/>
        </w:rPr>
        <w:t xml:space="preserve">of </w:t>
      </w:r>
      <w:r w:rsidRPr="003B2F96">
        <w:rPr>
          <w:rFonts w:ascii="Arial" w:hAnsi="Arial"/>
          <w:i w:val="0"/>
          <w:sz w:val="20"/>
        </w:rPr>
        <w:t>different call formats including:</w:t>
      </w:r>
    </w:p>
    <w:p w:rsidR="003B2F96" w:rsidRPr="003B2F96" w:rsidRDefault="003B2F96" w:rsidP="009872CF">
      <w:pPr>
        <w:pStyle w:val="BodyText2"/>
        <w:numPr>
          <w:ilvl w:val="0"/>
          <w:numId w:val="8"/>
        </w:numPr>
        <w:ind w:left="2880"/>
        <w:rPr>
          <w:rFonts w:ascii="Arial" w:hAnsi="Arial"/>
          <w:i w:val="0"/>
          <w:sz w:val="20"/>
        </w:rPr>
      </w:pPr>
      <w:r w:rsidRPr="003B2F96">
        <w:rPr>
          <w:rFonts w:ascii="Arial" w:hAnsi="Arial"/>
          <w:i w:val="0"/>
          <w:sz w:val="20"/>
        </w:rPr>
        <w:t>Traditional analog or digital telephone calls</w:t>
      </w:r>
    </w:p>
    <w:p w:rsidR="003B2F96" w:rsidRPr="003B2F96" w:rsidRDefault="003B2F96" w:rsidP="009872CF">
      <w:pPr>
        <w:pStyle w:val="BodyText2"/>
        <w:numPr>
          <w:ilvl w:val="0"/>
          <w:numId w:val="8"/>
        </w:numPr>
        <w:ind w:left="2880"/>
        <w:rPr>
          <w:rFonts w:ascii="Arial" w:hAnsi="Arial"/>
          <w:i w:val="0"/>
          <w:sz w:val="20"/>
        </w:rPr>
      </w:pPr>
      <w:r w:rsidRPr="003B2F96">
        <w:rPr>
          <w:rFonts w:ascii="Arial" w:hAnsi="Arial"/>
          <w:i w:val="0"/>
          <w:sz w:val="20"/>
        </w:rPr>
        <w:t>Wireless calls in compliance with the FCC Phase 1 and Phase II mandate for full call integration</w:t>
      </w:r>
    </w:p>
    <w:p w:rsidR="003B2F96" w:rsidRPr="003B2F96" w:rsidRDefault="00BB0342" w:rsidP="009872CF">
      <w:pPr>
        <w:pStyle w:val="BodyText2"/>
        <w:numPr>
          <w:ilvl w:val="0"/>
          <w:numId w:val="8"/>
        </w:numPr>
        <w:ind w:left="2880"/>
        <w:rPr>
          <w:rFonts w:ascii="Arial" w:hAnsi="Arial"/>
          <w:i w:val="0"/>
          <w:sz w:val="20"/>
        </w:rPr>
      </w:pPr>
      <w:r>
        <w:rPr>
          <w:rFonts w:ascii="Arial" w:hAnsi="Arial"/>
          <w:i w:val="0"/>
          <w:sz w:val="20"/>
        </w:rPr>
        <w:t>VoIP</w:t>
      </w:r>
      <w:r w:rsidR="003B2F96" w:rsidRPr="003B2F96">
        <w:rPr>
          <w:rFonts w:ascii="Arial" w:hAnsi="Arial"/>
          <w:i w:val="0"/>
          <w:sz w:val="20"/>
        </w:rPr>
        <w:t xml:space="preserve"> in native format in com</w:t>
      </w:r>
      <w:r w:rsidR="007F610B">
        <w:rPr>
          <w:rFonts w:ascii="Arial" w:hAnsi="Arial"/>
          <w:i w:val="0"/>
          <w:sz w:val="20"/>
        </w:rPr>
        <w:t>pliance with the emerging NENA i</w:t>
      </w:r>
      <w:r w:rsidR="003B2F96" w:rsidRPr="003B2F96">
        <w:rPr>
          <w:rFonts w:ascii="Arial" w:hAnsi="Arial"/>
          <w:i w:val="0"/>
          <w:sz w:val="20"/>
        </w:rPr>
        <w:t>3 standard</w:t>
      </w:r>
    </w:p>
    <w:p w:rsidR="003B2F96" w:rsidRPr="003B2F96" w:rsidRDefault="003B2F96" w:rsidP="009872CF">
      <w:pPr>
        <w:pStyle w:val="BodyText2"/>
        <w:numPr>
          <w:ilvl w:val="0"/>
          <w:numId w:val="8"/>
        </w:numPr>
        <w:ind w:left="2880"/>
        <w:rPr>
          <w:rFonts w:ascii="Arial" w:hAnsi="Arial"/>
          <w:i w:val="0"/>
          <w:sz w:val="20"/>
        </w:rPr>
      </w:pPr>
      <w:r w:rsidRPr="003B2F96">
        <w:rPr>
          <w:rFonts w:ascii="Arial" w:hAnsi="Arial"/>
          <w:i w:val="0"/>
          <w:sz w:val="20"/>
        </w:rPr>
        <w:t>Telematics</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As standards are developed, the proposed </w:t>
      </w:r>
      <w:r w:rsidR="0021066F">
        <w:rPr>
          <w:rFonts w:ascii="Arial" w:hAnsi="Arial"/>
          <w:i w:val="0"/>
          <w:sz w:val="20"/>
        </w:rPr>
        <w:t xml:space="preserve">solution </w:t>
      </w:r>
      <w:r w:rsidRPr="003B2F96">
        <w:rPr>
          <w:rFonts w:ascii="Arial" w:hAnsi="Arial"/>
          <w:i w:val="0"/>
          <w:sz w:val="20"/>
        </w:rPr>
        <w:t>shall have the demonstrated ability to manage and process the call formats including:</w:t>
      </w:r>
    </w:p>
    <w:p w:rsidR="003B2F96" w:rsidRPr="003B2F96" w:rsidRDefault="003B2F96" w:rsidP="009872CF">
      <w:pPr>
        <w:pStyle w:val="BodyText2"/>
        <w:numPr>
          <w:ilvl w:val="0"/>
          <w:numId w:val="9"/>
        </w:numPr>
        <w:ind w:left="2880"/>
        <w:rPr>
          <w:rFonts w:ascii="Arial" w:hAnsi="Arial"/>
          <w:i w:val="0"/>
          <w:sz w:val="20"/>
        </w:rPr>
      </w:pPr>
      <w:r w:rsidRPr="003B2F96">
        <w:rPr>
          <w:rFonts w:ascii="Arial" w:hAnsi="Arial"/>
          <w:i w:val="0"/>
          <w:sz w:val="20"/>
        </w:rPr>
        <w:t>Video</w:t>
      </w:r>
    </w:p>
    <w:p w:rsidR="003B2F96" w:rsidRPr="003B2F96" w:rsidRDefault="003B2F96" w:rsidP="009872CF">
      <w:pPr>
        <w:pStyle w:val="BodyText2"/>
        <w:numPr>
          <w:ilvl w:val="0"/>
          <w:numId w:val="9"/>
        </w:numPr>
        <w:ind w:left="2880"/>
        <w:rPr>
          <w:rFonts w:ascii="Arial" w:hAnsi="Arial"/>
          <w:i w:val="0"/>
          <w:sz w:val="20"/>
        </w:rPr>
      </w:pPr>
      <w:r w:rsidRPr="003B2F96">
        <w:rPr>
          <w:rFonts w:ascii="Arial" w:hAnsi="Arial"/>
          <w:i w:val="0"/>
          <w:sz w:val="20"/>
        </w:rPr>
        <w:t>Instant Messaging (</w:t>
      </w:r>
      <w:r w:rsidR="00105026">
        <w:rPr>
          <w:rFonts w:ascii="Arial" w:hAnsi="Arial"/>
          <w:i w:val="0"/>
          <w:sz w:val="20"/>
        </w:rPr>
        <w:t>I</w:t>
      </w:r>
      <w:r w:rsidRPr="003B2F96">
        <w:rPr>
          <w:rFonts w:ascii="Arial" w:hAnsi="Arial"/>
          <w:i w:val="0"/>
          <w:sz w:val="20"/>
        </w:rPr>
        <w:t>M)</w:t>
      </w:r>
    </w:p>
    <w:p w:rsidR="003B2F96" w:rsidRPr="003B2F96" w:rsidRDefault="003B2F96" w:rsidP="009872CF">
      <w:pPr>
        <w:pStyle w:val="BodyText2"/>
        <w:numPr>
          <w:ilvl w:val="0"/>
          <w:numId w:val="9"/>
        </w:numPr>
        <w:ind w:left="2880"/>
        <w:rPr>
          <w:rFonts w:ascii="Arial" w:hAnsi="Arial"/>
          <w:i w:val="0"/>
          <w:sz w:val="20"/>
        </w:rPr>
      </w:pPr>
      <w:r w:rsidRPr="003B2F96">
        <w:rPr>
          <w:rFonts w:ascii="Arial" w:hAnsi="Arial"/>
          <w:i w:val="0"/>
          <w:sz w:val="20"/>
        </w:rPr>
        <w:t xml:space="preserve">Voice </w:t>
      </w:r>
      <w:r w:rsidR="00BB0342">
        <w:rPr>
          <w:rFonts w:ascii="Arial" w:hAnsi="Arial"/>
          <w:i w:val="0"/>
          <w:sz w:val="20"/>
        </w:rPr>
        <w:t>o</w:t>
      </w:r>
      <w:r w:rsidRPr="003B2F96">
        <w:rPr>
          <w:rFonts w:ascii="Arial" w:hAnsi="Arial"/>
          <w:i w:val="0"/>
          <w:sz w:val="20"/>
        </w:rPr>
        <w:t xml:space="preserve">ver </w:t>
      </w:r>
      <w:r w:rsidR="00105026">
        <w:rPr>
          <w:rFonts w:ascii="Arial" w:hAnsi="Arial"/>
          <w:i w:val="0"/>
          <w:sz w:val="20"/>
        </w:rPr>
        <w:t>I</w:t>
      </w:r>
      <w:r w:rsidR="00BB0342">
        <w:rPr>
          <w:rFonts w:ascii="Arial" w:hAnsi="Arial"/>
          <w:i w:val="0"/>
          <w:sz w:val="20"/>
        </w:rPr>
        <w:t xml:space="preserve">nstant </w:t>
      </w:r>
      <w:r w:rsidRPr="003B2F96">
        <w:rPr>
          <w:rFonts w:ascii="Arial" w:hAnsi="Arial"/>
          <w:i w:val="0"/>
          <w:sz w:val="20"/>
        </w:rPr>
        <w:t>M</w:t>
      </w:r>
      <w:r w:rsidR="00BB0342">
        <w:rPr>
          <w:rFonts w:ascii="Arial" w:hAnsi="Arial"/>
          <w:i w:val="0"/>
          <w:sz w:val="20"/>
        </w:rPr>
        <w:t>essenger</w:t>
      </w:r>
      <w:r w:rsidRPr="003B2F96">
        <w:rPr>
          <w:rFonts w:ascii="Arial" w:hAnsi="Arial"/>
          <w:i w:val="0"/>
          <w:sz w:val="20"/>
        </w:rPr>
        <w:t xml:space="preserve"> (VoIM)</w:t>
      </w:r>
    </w:p>
    <w:p w:rsidR="003B2F96" w:rsidRPr="003B2F96" w:rsidRDefault="003B2F96" w:rsidP="009872CF">
      <w:pPr>
        <w:pStyle w:val="BodyText2"/>
        <w:numPr>
          <w:ilvl w:val="0"/>
          <w:numId w:val="9"/>
        </w:numPr>
        <w:ind w:left="2880"/>
        <w:rPr>
          <w:rFonts w:ascii="Arial" w:hAnsi="Arial"/>
          <w:i w:val="0"/>
          <w:sz w:val="20"/>
        </w:rPr>
      </w:pPr>
      <w:r w:rsidRPr="003B2F96">
        <w:rPr>
          <w:rFonts w:ascii="Arial" w:hAnsi="Arial"/>
          <w:i w:val="0"/>
          <w:sz w:val="20"/>
        </w:rPr>
        <w:t>Short Message Service (SMS</w:t>
      </w:r>
      <w:r w:rsidR="00785C02">
        <w:rPr>
          <w:rFonts w:ascii="Arial" w:hAnsi="Arial"/>
          <w:i w:val="0"/>
          <w:sz w:val="20"/>
        </w:rPr>
        <w:t>)</w:t>
      </w:r>
      <w:r w:rsidRPr="003B2F96">
        <w:rPr>
          <w:rFonts w:ascii="Arial" w:hAnsi="Arial"/>
          <w:i w:val="0"/>
          <w:sz w:val="20"/>
        </w:rPr>
        <w:t>, "Cellular Text"</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Central Equipment</w:t>
      </w:r>
    </w:p>
    <w:p w:rsidR="003B2F96" w:rsidRPr="003B2F96" w:rsidRDefault="003B2F96" w:rsidP="004D2031">
      <w:pPr>
        <w:pStyle w:val="BodyText2"/>
        <w:ind w:left="2160"/>
        <w:rPr>
          <w:rFonts w:ascii="Arial" w:hAnsi="Arial"/>
          <w:i w:val="0"/>
          <w:sz w:val="20"/>
        </w:rPr>
      </w:pPr>
      <w:r w:rsidRPr="003B2F96">
        <w:rPr>
          <w:rFonts w:ascii="Arial" w:hAnsi="Arial"/>
          <w:i w:val="0"/>
          <w:sz w:val="20"/>
        </w:rPr>
        <w:t>All controller equipment shall be rack mounted in a standard 19</w:t>
      </w:r>
      <w:r w:rsidR="00BB0342">
        <w:rPr>
          <w:rFonts w:ascii="Arial" w:hAnsi="Arial"/>
          <w:i w:val="0"/>
          <w:sz w:val="20"/>
        </w:rPr>
        <w:t xml:space="preserve"> inch</w:t>
      </w:r>
      <w:r w:rsidR="00BB0342" w:rsidRPr="003B2F96">
        <w:rPr>
          <w:rFonts w:ascii="Arial" w:hAnsi="Arial"/>
          <w:i w:val="0"/>
          <w:sz w:val="20"/>
        </w:rPr>
        <w:t xml:space="preserve"> </w:t>
      </w:r>
      <w:r w:rsidRPr="003B2F96">
        <w:rPr>
          <w:rFonts w:ascii="Arial" w:hAnsi="Arial"/>
          <w:i w:val="0"/>
          <w:sz w:val="20"/>
        </w:rPr>
        <w:t xml:space="preserve">rack. </w:t>
      </w:r>
      <w:r w:rsidR="00785C02">
        <w:rPr>
          <w:rFonts w:ascii="Arial" w:hAnsi="Arial"/>
          <w:i w:val="0"/>
          <w:sz w:val="20"/>
        </w:rPr>
        <w:t xml:space="preserve"> </w:t>
      </w:r>
      <w:r w:rsidRPr="003B2F96">
        <w:rPr>
          <w:rFonts w:ascii="Arial" w:hAnsi="Arial"/>
          <w:i w:val="0"/>
          <w:sz w:val="20"/>
        </w:rPr>
        <w:t xml:space="preserve">The rack shall be securely mounted to the floor and properly grounded. </w:t>
      </w:r>
      <w:r w:rsidR="00785C02">
        <w:rPr>
          <w:rFonts w:ascii="Arial" w:hAnsi="Arial"/>
          <w:i w:val="0"/>
          <w:sz w:val="20"/>
        </w:rPr>
        <w:t xml:space="preserve"> </w:t>
      </w:r>
      <w:r w:rsidRPr="003B2F96">
        <w:rPr>
          <w:rFonts w:ascii="Arial" w:hAnsi="Arial"/>
          <w:i w:val="0"/>
          <w:sz w:val="20"/>
        </w:rPr>
        <w:t>The rack shall have dual power supplies.</w:t>
      </w:r>
      <w:r w:rsidR="00785C02">
        <w:rPr>
          <w:rFonts w:ascii="Arial" w:hAnsi="Arial"/>
          <w:i w:val="0"/>
          <w:sz w:val="20"/>
        </w:rPr>
        <w:t xml:space="preserve"> </w:t>
      </w:r>
      <w:r w:rsidRPr="003B2F96">
        <w:rPr>
          <w:rFonts w:ascii="Arial" w:hAnsi="Arial"/>
          <w:i w:val="0"/>
          <w:sz w:val="20"/>
        </w:rPr>
        <w:t xml:space="preserve"> The </w:t>
      </w:r>
      <w:r w:rsidR="00785C02">
        <w:rPr>
          <w:rFonts w:ascii="Arial" w:hAnsi="Arial"/>
          <w:i w:val="0"/>
          <w:sz w:val="20"/>
        </w:rPr>
        <w:t>O</w:t>
      </w:r>
      <w:r w:rsidR="00BB0342">
        <w:rPr>
          <w:rFonts w:ascii="Arial" w:hAnsi="Arial"/>
          <w:i w:val="0"/>
          <w:sz w:val="20"/>
        </w:rPr>
        <w:t xml:space="preserve">fferor </w:t>
      </w:r>
      <w:r w:rsidRPr="003B2F96">
        <w:rPr>
          <w:rFonts w:ascii="Arial" w:hAnsi="Arial"/>
          <w:i w:val="0"/>
          <w:sz w:val="20"/>
        </w:rPr>
        <w:t>shall provide the power requirements needed within the facility to include type of output receptacle.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Maintenance Printing - Equipment Room</w:t>
      </w:r>
    </w:p>
    <w:p w:rsidR="003B2F96" w:rsidRDefault="003B2F96" w:rsidP="004D2031">
      <w:pPr>
        <w:pStyle w:val="BodyText2"/>
        <w:ind w:left="2160"/>
        <w:rPr>
          <w:rFonts w:ascii="Arial" w:hAnsi="Arial"/>
          <w:i w:val="0"/>
          <w:sz w:val="20"/>
        </w:rPr>
      </w:pPr>
      <w:r w:rsidRPr="003B2F96">
        <w:rPr>
          <w:rFonts w:ascii="Arial" w:hAnsi="Arial"/>
          <w:i w:val="0"/>
          <w:sz w:val="20"/>
        </w:rPr>
        <w:t>The equipment room requires a maintenance printer to assist service provider's maintenance personnel when printouts are a necessity.</w:t>
      </w:r>
    </w:p>
    <w:p w:rsidR="00C366F5" w:rsidRDefault="00C366F5" w:rsidP="004D2031">
      <w:pPr>
        <w:pStyle w:val="BodyText2"/>
        <w:ind w:left="2160"/>
        <w:rPr>
          <w:rFonts w:ascii="Arial" w:hAnsi="Arial"/>
          <w:i w:val="0"/>
          <w:sz w:val="20"/>
        </w:rPr>
      </w:pPr>
    </w:p>
    <w:p w:rsidR="00C366F5" w:rsidRPr="003B2F96" w:rsidRDefault="00C366F5" w:rsidP="00C366F5">
      <w:pPr>
        <w:pStyle w:val="BodyText2"/>
        <w:numPr>
          <w:ilvl w:val="3"/>
          <w:numId w:val="1"/>
        </w:numPr>
        <w:rPr>
          <w:rFonts w:ascii="Arial" w:hAnsi="Arial"/>
          <w:b/>
          <w:i w:val="0"/>
          <w:sz w:val="20"/>
        </w:rPr>
      </w:pPr>
      <w:r>
        <w:rPr>
          <w:rFonts w:ascii="Arial" w:hAnsi="Arial"/>
          <w:b/>
          <w:i w:val="0"/>
          <w:sz w:val="20"/>
        </w:rPr>
        <w:t>Network Printing and Printer</w:t>
      </w:r>
    </w:p>
    <w:p w:rsidR="00D93BAB" w:rsidRPr="00D93BAB" w:rsidRDefault="00C366F5" w:rsidP="00D93BAB">
      <w:pPr>
        <w:pStyle w:val="BodyText2"/>
        <w:ind w:left="2160"/>
        <w:rPr>
          <w:rFonts w:ascii="Arial" w:hAnsi="Arial"/>
          <w:i w:val="0"/>
          <w:sz w:val="20"/>
        </w:rPr>
      </w:pPr>
      <w:r>
        <w:rPr>
          <w:rFonts w:ascii="Arial" w:hAnsi="Arial"/>
          <w:i w:val="0"/>
          <w:sz w:val="20"/>
        </w:rPr>
        <w:t>T</w:t>
      </w:r>
      <w:r w:rsidR="00D93BAB" w:rsidRPr="00D93BAB">
        <w:rPr>
          <w:rFonts w:ascii="Arial" w:hAnsi="Arial"/>
          <w:i w:val="0"/>
          <w:sz w:val="20"/>
        </w:rPr>
        <w:t>he PSAP must be equipped with a networked laser printer that supports both black and</w:t>
      </w:r>
      <w:r w:rsidR="00BB0342">
        <w:rPr>
          <w:rFonts w:ascii="Arial" w:hAnsi="Arial"/>
          <w:i w:val="0"/>
          <w:sz w:val="20"/>
        </w:rPr>
        <w:t xml:space="preserve"> </w:t>
      </w:r>
      <w:r w:rsidR="00D93BAB" w:rsidRPr="00D93BAB">
        <w:rPr>
          <w:rFonts w:ascii="Arial" w:hAnsi="Arial"/>
          <w:i w:val="0"/>
          <w:sz w:val="20"/>
        </w:rPr>
        <w:t>white</w:t>
      </w:r>
      <w:r w:rsidR="00BB0342">
        <w:rPr>
          <w:rFonts w:ascii="Arial" w:hAnsi="Arial"/>
          <w:i w:val="0"/>
          <w:sz w:val="20"/>
        </w:rPr>
        <w:t>,</w:t>
      </w:r>
      <w:r w:rsidR="00D93BAB" w:rsidRPr="00D93BAB">
        <w:rPr>
          <w:rFonts w:ascii="Arial" w:hAnsi="Arial"/>
          <w:i w:val="0"/>
          <w:sz w:val="20"/>
        </w:rPr>
        <w:t xml:space="preserve"> </w:t>
      </w:r>
      <w:r w:rsidR="00BB0342">
        <w:rPr>
          <w:rFonts w:ascii="Arial" w:hAnsi="Arial"/>
          <w:i w:val="0"/>
          <w:sz w:val="20"/>
        </w:rPr>
        <w:t>as</w:t>
      </w:r>
      <w:r w:rsidR="00BB0342" w:rsidRPr="00D93BAB">
        <w:rPr>
          <w:rFonts w:ascii="Arial" w:hAnsi="Arial"/>
          <w:i w:val="0"/>
          <w:sz w:val="20"/>
        </w:rPr>
        <w:t xml:space="preserve"> </w:t>
      </w:r>
      <w:r w:rsidR="00D93BAB" w:rsidRPr="00D93BAB">
        <w:rPr>
          <w:rFonts w:ascii="Arial" w:hAnsi="Arial"/>
          <w:i w:val="0"/>
          <w:sz w:val="20"/>
        </w:rPr>
        <w:t>well as color printing requests from all</w:t>
      </w:r>
      <w:r w:rsidR="00927C33">
        <w:rPr>
          <w:rFonts w:ascii="Arial" w:hAnsi="Arial"/>
          <w:i w:val="0"/>
          <w:sz w:val="20"/>
        </w:rPr>
        <w:t xml:space="preserve"> </w:t>
      </w:r>
      <w:r w:rsidR="00D93BAB" w:rsidRPr="00D93BAB">
        <w:rPr>
          <w:rFonts w:ascii="Arial" w:hAnsi="Arial"/>
          <w:i w:val="0"/>
          <w:sz w:val="20"/>
        </w:rPr>
        <w:t xml:space="preserve">CPE and MIS workstations. </w:t>
      </w:r>
      <w:r w:rsidR="00785C02">
        <w:rPr>
          <w:rFonts w:ascii="Arial" w:hAnsi="Arial"/>
          <w:i w:val="0"/>
          <w:sz w:val="20"/>
        </w:rPr>
        <w:t xml:space="preserve"> </w:t>
      </w:r>
      <w:r w:rsidR="00D93BAB" w:rsidRPr="00D93BAB">
        <w:rPr>
          <w:rFonts w:ascii="Arial" w:hAnsi="Arial"/>
          <w:i w:val="0"/>
          <w:sz w:val="20"/>
        </w:rPr>
        <w:t xml:space="preserve">The networked laser printer must be included </w:t>
      </w:r>
      <w:r w:rsidR="00BB0342">
        <w:rPr>
          <w:rFonts w:ascii="Arial" w:hAnsi="Arial"/>
          <w:i w:val="0"/>
          <w:sz w:val="20"/>
        </w:rPr>
        <w:t xml:space="preserve">and specified </w:t>
      </w:r>
      <w:r w:rsidR="00D93BAB" w:rsidRPr="00D93BAB">
        <w:rPr>
          <w:rFonts w:ascii="Arial" w:hAnsi="Arial"/>
          <w:i w:val="0"/>
          <w:sz w:val="20"/>
        </w:rPr>
        <w:t>in the</w:t>
      </w:r>
      <w:r w:rsidR="00BB0342">
        <w:rPr>
          <w:rFonts w:ascii="Arial" w:hAnsi="Arial"/>
          <w:i w:val="0"/>
          <w:sz w:val="20"/>
        </w:rPr>
        <w:t xml:space="preserve"> </w:t>
      </w:r>
      <w:r w:rsidR="00785C02">
        <w:rPr>
          <w:rFonts w:ascii="Arial" w:hAnsi="Arial"/>
          <w:i w:val="0"/>
          <w:sz w:val="20"/>
        </w:rPr>
        <w:t>O</w:t>
      </w:r>
      <w:r w:rsidR="00BB0342">
        <w:rPr>
          <w:rFonts w:ascii="Arial" w:hAnsi="Arial"/>
          <w:i w:val="0"/>
          <w:sz w:val="20"/>
        </w:rPr>
        <w:t>fferor</w:t>
      </w:r>
      <w:r w:rsidR="00F97BDA">
        <w:rPr>
          <w:rFonts w:ascii="Arial" w:hAnsi="Arial"/>
          <w:i w:val="0"/>
          <w:sz w:val="20"/>
        </w:rPr>
        <w:t>’</w:t>
      </w:r>
      <w:r w:rsidR="00BB0342">
        <w:rPr>
          <w:rFonts w:ascii="Arial" w:hAnsi="Arial"/>
          <w:i w:val="0"/>
          <w:sz w:val="20"/>
        </w:rPr>
        <w:t>s</w:t>
      </w:r>
      <w:r w:rsidR="00BB0342" w:rsidRPr="00D93BAB">
        <w:rPr>
          <w:rFonts w:ascii="Arial" w:hAnsi="Arial"/>
          <w:i w:val="0"/>
          <w:sz w:val="20"/>
        </w:rPr>
        <w:t xml:space="preserve"> </w:t>
      </w:r>
      <w:r w:rsidR="00D93BAB" w:rsidRPr="00D93BAB">
        <w:rPr>
          <w:rFonts w:ascii="Arial" w:hAnsi="Arial"/>
          <w:i w:val="0"/>
          <w:sz w:val="20"/>
        </w:rPr>
        <w:t xml:space="preserve">proposal. </w:t>
      </w:r>
      <w:r w:rsidR="00785C02">
        <w:rPr>
          <w:rFonts w:ascii="Arial" w:hAnsi="Arial"/>
          <w:i w:val="0"/>
          <w:sz w:val="20"/>
        </w:rPr>
        <w:t xml:space="preserve"> </w:t>
      </w:r>
      <w:r w:rsidR="00D93BAB" w:rsidRPr="00D93BAB">
        <w:rPr>
          <w:rFonts w:ascii="Arial" w:hAnsi="Arial"/>
          <w:i w:val="0"/>
          <w:sz w:val="20"/>
        </w:rPr>
        <w:t>The printers included in the proposal must include</w:t>
      </w:r>
      <w:r w:rsidR="00BB0342">
        <w:rPr>
          <w:rFonts w:ascii="Arial" w:hAnsi="Arial"/>
          <w:i w:val="0"/>
          <w:sz w:val="20"/>
        </w:rPr>
        <w:t xml:space="preserve"> </w:t>
      </w:r>
      <w:r w:rsidR="00D93BAB" w:rsidRPr="00D93BAB">
        <w:rPr>
          <w:rFonts w:ascii="Arial" w:hAnsi="Arial"/>
          <w:i w:val="0"/>
          <w:sz w:val="20"/>
        </w:rPr>
        <w:t>the following functionality:</w:t>
      </w:r>
    </w:p>
    <w:p w:rsidR="004D25B5" w:rsidRDefault="00D93BAB">
      <w:pPr>
        <w:pStyle w:val="BodyText2"/>
        <w:numPr>
          <w:ilvl w:val="0"/>
          <w:numId w:val="9"/>
        </w:numPr>
        <w:ind w:left="2880"/>
        <w:rPr>
          <w:rFonts w:ascii="Arial" w:hAnsi="Arial"/>
          <w:i w:val="0"/>
          <w:sz w:val="20"/>
        </w:rPr>
      </w:pPr>
      <w:r w:rsidRPr="00D93BAB">
        <w:rPr>
          <w:rFonts w:ascii="Arial" w:hAnsi="Arial"/>
          <w:i w:val="0"/>
          <w:sz w:val="20"/>
        </w:rPr>
        <w:t>Capable of network connectivity</w:t>
      </w:r>
    </w:p>
    <w:p w:rsidR="004D25B5" w:rsidRDefault="00D93BAB">
      <w:pPr>
        <w:pStyle w:val="BodyText2"/>
        <w:numPr>
          <w:ilvl w:val="0"/>
          <w:numId w:val="9"/>
        </w:numPr>
        <w:ind w:left="2880"/>
        <w:rPr>
          <w:rFonts w:ascii="Arial" w:hAnsi="Arial"/>
          <w:i w:val="0"/>
          <w:sz w:val="20"/>
        </w:rPr>
      </w:pPr>
      <w:r w:rsidRPr="00D93BAB">
        <w:rPr>
          <w:rFonts w:ascii="Arial" w:hAnsi="Arial"/>
          <w:i w:val="0"/>
          <w:sz w:val="20"/>
        </w:rPr>
        <w:t>Minimum of printing 35 pages per minute (ppm)</w:t>
      </w:r>
    </w:p>
    <w:p w:rsidR="004D25B5" w:rsidRDefault="00D93BAB">
      <w:pPr>
        <w:pStyle w:val="BodyText2"/>
        <w:numPr>
          <w:ilvl w:val="0"/>
          <w:numId w:val="9"/>
        </w:numPr>
        <w:ind w:left="2880"/>
        <w:rPr>
          <w:rFonts w:ascii="Arial" w:hAnsi="Arial"/>
          <w:i w:val="0"/>
          <w:sz w:val="20"/>
        </w:rPr>
      </w:pPr>
      <w:r w:rsidRPr="00D93BAB">
        <w:rPr>
          <w:rFonts w:ascii="Arial" w:hAnsi="Arial"/>
          <w:i w:val="0"/>
          <w:sz w:val="20"/>
        </w:rPr>
        <w:t>Capable of printing a minimum of up to 4,000 pages per month</w:t>
      </w:r>
    </w:p>
    <w:p w:rsidR="004D25B5" w:rsidRDefault="00D93BAB">
      <w:pPr>
        <w:pStyle w:val="BodyText2"/>
        <w:numPr>
          <w:ilvl w:val="0"/>
          <w:numId w:val="9"/>
        </w:numPr>
        <w:ind w:left="2880"/>
        <w:rPr>
          <w:rFonts w:ascii="Arial" w:hAnsi="Arial"/>
          <w:i w:val="0"/>
          <w:sz w:val="20"/>
        </w:rPr>
      </w:pPr>
      <w:r w:rsidRPr="00D93BAB">
        <w:rPr>
          <w:rFonts w:ascii="Arial" w:hAnsi="Arial"/>
          <w:i w:val="0"/>
          <w:sz w:val="20"/>
        </w:rPr>
        <w:t>Ability to print on legal- and letter-sized paper</w:t>
      </w:r>
    </w:p>
    <w:p w:rsidR="004D25B5" w:rsidRDefault="00D93BAB">
      <w:pPr>
        <w:pStyle w:val="BodyText2"/>
        <w:numPr>
          <w:ilvl w:val="0"/>
          <w:numId w:val="9"/>
        </w:numPr>
        <w:ind w:left="2880"/>
        <w:rPr>
          <w:rFonts w:ascii="Arial" w:hAnsi="Arial"/>
          <w:i w:val="0"/>
          <w:sz w:val="20"/>
        </w:rPr>
      </w:pPr>
      <w:r w:rsidRPr="00D93BAB">
        <w:rPr>
          <w:rFonts w:ascii="Arial" w:hAnsi="Arial"/>
          <w:i w:val="0"/>
          <w:sz w:val="20"/>
        </w:rPr>
        <w:t>Minimum of 1200 dpi x 1200 dpi black resolution</w:t>
      </w:r>
    </w:p>
    <w:p w:rsidR="00785C02" w:rsidRDefault="00785C02" w:rsidP="004D2031">
      <w:pPr>
        <w:pStyle w:val="BodyText2"/>
        <w:ind w:left="2160"/>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Maintenance Access - System Reconfiguration</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On-site and off-site personnel shall be able to remotely access the </w:t>
      </w:r>
      <w:r w:rsidR="00927C33">
        <w:rPr>
          <w:rFonts w:ascii="Arial" w:hAnsi="Arial"/>
          <w:i w:val="0"/>
          <w:sz w:val="20"/>
        </w:rPr>
        <w:t xml:space="preserve">PSAP </w:t>
      </w:r>
      <w:r w:rsidRPr="003B2F96">
        <w:rPr>
          <w:rFonts w:ascii="Arial" w:hAnsi="Arial"/>
          <w:i w:val="0"/>
          <w:sz w:val="20"/>
        </w:rPr>
        <w:t>and be able to perform, at minimum, the following tasks:</w:t>
      </w:r>
    </w:p>
    <w:p w:rsidR="003B2F96" w:rsidRPr="003B2F96" w:rsidRDefault="003B2F96" w:rsidP="009872CF">
      <w:pPr>
        <w:pStyle w:val="BodyText2"/>
        <w:numPr>
          <w:ilvl w:val="0"/>
          <w:numId w:val="10"/>
        </w:numPr>
        <w:ind w:left="2880"/>
        <w:rPr>
          <w:rFonts w:ascii="Arial" w:hAnsi="Arial"/>
          <w:i w:val="0"/>
          <w:sz w:val="20"/>
        </w:rPr>
      </w:pPr>
      <w:r w:rsidRPr="003B2F96">
        <w:rPr>
          <w:rFonts w:ascii="Arial" w:hAnsi="Arial"/>
          <w:i w:val="0"/>
          <w:sz w:val="20"/>
        </w:rPr>
        <w:t>Modify the answering positions parameters</w:t>
      </w:r>
    </w:p>
    <w:p w:rsidR="003B2F96" w:rsidRPr="003B2F96" w:rsidRDefault="003B2F96" w:rsidP="009872CF">
      <w:pPr>
        <w:pStyle w:val="BodyText2"/>
        <w:numPr>
          <w:ilvl w:val="0"/>
          <w:numId w:val="10"/>
        </w:numPr>
        <w:ind w:left="2880"/>
        <w:rPr>
          <w:rFonts w:ascii="Arial" w:hAnsi="Arial"/>
          <w:i w:val="0"/>
          <w:sz w:val="20"/>
        </w:rPr>
      </w:pPr>
      <w:r w:rsidRPr="003B2F96">
        <w:rPr>
          <w:rFonts w:ascii="Arial" w:hAnsi="Arial"/>
          <w:i w:val="0"/>
          <w:sz w:val="20"/>
        </w:rPr>
        <w:t>Modify the user login ID information and permission</w:t>
      </w:r>
    </w:p>
    <w:p w:rsidR="003B2F96" w:rsidRPr="003B2F96" w:rsidRDefault="003B2F96" w:rsidP="009872CF">
      <w:pPr>
        <w:pStyle w:val="BodyText2"/>
        <w:numPr>
          <w:ilvl w:val="0"/>
          <w:numId w:val="10"/>
        </w:numPr>
        <w:ind w:left="2880"/>
        <w:rPr>
          <w:rFonts w:ascii="Arial" w:hAnsi="Arial"/>
          <w:i w:val="0"/>
          <w:sz w:val="20"/>
        </w:rPr>
      </w:pPr>
      <w:r w:rsidRPr="003B2F96">
        <w:rPr>
          <w:rFonts w:ascii="Arial" w:hAnsi="Arial"/>
          <w:i w:val="0"/>
          <w:sz w:val="20"/>
        </w:rPr>
        <w:t>Modify the 9-1-1 trunk parameters</w:t>
      </w:r>
    </w:p>
    <w:p w:rsidR="003B2F96" w:rsidRPr="003B2F96" w:rsidRDefault="003B2F96" w:rsidP="009872CF">
      <w:pPr>
        <w:pStyle w:val="BodyText2"/>
        <w:numPr>
          <w:ilvl w:val="0"/>
          <w:numId w:val="10"/>
        </w:numPr>
        <w:ind w:left="2880"/>
        <w:rPr>
          <w:rFonts w:ascii="Arial" w:hAnsi="Arial"/>
          <w:i w:val="0"/>
          <w:sz w:val="20"/>
        </w:rPr>
      </w:pPr>
      <w:r w:rsidRPr="003B2F96">
        <w:rPr>
          <w:rFonts w:ascii="Arial" w:hAnsi="Arial"/>
          <w:i w:val="0"/>
          <w:sz w:val="20"/>
        </w:rPr>
        <w:t>Modify the CO line parameters</w:t>
      </w:r>
    </w:p>
    <w:p w:rsidR="003B2F96" w:rsidRPr="003B2F96" w:rsidRDefault="003B2F96" w:rsidP="009872CF">
      <w:pPr>
        <w:pStyle w:val="BodyText2"/>
        <w:numPr>
          <w:ilvl w:val="0"/>
          <w:numId w:val="10"/>
        </w:numPr>
        <w:ind w:left="2880"/>
        <w:rPr>
          <w:rFonts w:ascii="Arial" w:hAnsi="Arial"/>
          <w:i w:val="0"/>
          <w:sz w:val="20"/>
        </w:rPr>
      </w:pPr>
      <w:r w:rsidRPr="003B2F96">
        <w:rPr>
          <w:rFonts w:ascii="Arial" w:hAnsi="Arial"/>
          <w:i w:val="0"/>
          <w:sz w:val="20"/>
        </w:rPr>
        <w:t>Modify the ring-down line parameters</w:t>
      </w:r>
    </w:p>
    <w:p w:rsidR="003B2F96" w:rsidRPr="003B2F96" w:rsidRDefault="003B2F96" w:rsidP="009872CF">
      <w:pPr>
        <w:pStyle w:val="BodyText2"/>
        <w:numPr>
          <w:ilvl w:val="3"/>
          <w:numId w:val="10"/>
        </w:numPr>
        <w:rPr>
          <w:rFonts w:ascii="Arial" w:hAnsi="Arial"/>
          <w:i w:val="0"/>
          <w:sz w:val="20"/>
        </w:rPr>
      </w:pPr>
      <w:r w:rsidRPr="003B2F96">
        <w:rPr>
          <w:rFonts w:ascii="Arial" w:hAnsi="Arial"/>
          <w:i w:val="0"/>
          <w:sz w:val="20"/>
        </w:rPr>
        <w:t>Assign a module or a port to give the user the ability to:</w:t>
      </w:r>
    </w:p>
    <w:p w:rsidR="003B2F96" w:rsidRPr="003B2F96" w:rsidRDefault="00785C02" w:rsidP="009872CF">
      <w:pPr>
        <w:pStyle w:val="BodyText2"/>
        <w:numPr>
          <w:ilvl w:val="0"/>
          <w:numId w:val="11"/>
        </w:numPr>
        <w:rPr>
          <w:rFonts w:ascii="Arial" w:hAnsi="Arial"/>
          <w:i w:val="0"/>
          <w:sz w:val="20"/>
        </w:rPr>
      </w:pPr>
      <w:r>
        <w:rPr>
          <w:rFonts w:ascii="Arial" w:hAnsi="Arial"/>
          <w:i w:val="0"/>
          <w:sz w:val="20"/>
        </w:rPr>
        <w:t>V</w:t>
      </w:r>
      <w:r w:rsidR="003B2F96" w:rsidRPr="003B2F96">
        <w:rPr>
          <w:rFonts w:ascii="Arial" w:hAnsi="Arial"/>
          <w:i w:val="0"/>
          <w:sz w:val="20"/>
        </w:rPr>
        <w:t xml:space="preserve">iew </w:t>
      </w:r>
      <w:r>
        <w:rPr>
          <w:rFonts w:ascii="Arial" w:hAnsi="Arial"/>
          <w:i w:val="0"/>
          <w:sz w:val="20"/>
        </w:rPr>
        <w:t xml:space="preserve">quickly </w:t>
      </w:r>
      <w:r w:rsidR="003B2F96" w:rsidRPr="003B2F96">
        <w:rPr>
          <w:rFonts w:ascii="Arial" w:hAnsi="Arial"/>
          <w:i w:val="0"/>
          <w:sz w:val="20"/>
        </w:rPr>
        <w:t>a multitude of system settings for each entity (9-1-1 trunk, user, etc.)</w:t>
      </w:r>
    </w:p>
    <w:p w:rsidR="003B2F96" w:rsidRPr="003B2F96" w:rsidRDefault="003B2F96" w:rsidP="009872CF">
      <w:pPr>
        <w:pStyle w:val="BodyText2"/>
        <w:numPr>
          <w:ilvl w:val="0"/>
          <w:numId w:val="11"/>
        </w:numPr>
        <w:rPr>
          <w:rFonts w:ascii="Arial" w:hAnsi="Arial"/>
          <w:i w:val="0"/>
          <w:sz w:val="20"/>
        </w:rPr>
      </w:pPr>
      <w:r w:rsidRPr="003B2F96">
        <w:rPr>
          <w:rFonts w:ascii="Arial" w:hAnsi="Arial"/>
          <w:i w:val="0"/>
          <w:sz w:val="20"/>
        </w:rPr>
        <w:t>Reconfigure advanced settings to adapt the system to the exact requirements of a particular setup without technical assistance from the manufacturer</w:t>
      </w:r>
    </w:p>
    <w:p w:rsidR="003B2F96" w:rsidRPr="003B2F96" w:rsidRDefault="003B2F96" w:rsidP="009872CF">
      <w:pPr>
        <w:pStyle w:val="BodyText2"/>
        <w:numPr>
          <w:ilvl w:val="0"/>
          <w:numId w:val="11"/>
        </w:numPr>
        <w:rPr>
          <w:rFonts w:ascii="Arial" w:hAnsi="Arial"/>
          <w:i w:val="0"/>
          <w:sz w:val="20"/>
        </w:rPr>
      </w:pPr>
      <w:r w:rsidRPr="003B2F96">
        <w:rPr>
          <w:rFonts w:ascii="Arial" w:hAnsi="Arial"/>
          <w:i w:val="0"/>
          <w:sz w:val="20"/>
        </w:rPr>
        <w:t>Customize the system according to the operational preferences of each PSAP</w:t>
      </w:r>
    </w:p>
    <w:p w:rsidR="003B2F96" w:rsidRPr="003B2F96" w:rsidRDefault="003B2F96" w:rsidP="009872CF">
      <w:pPr>
        <w:pStyle w:val="BodyText2"/>
        <w:numPr>
          <w:ilvl w:val="0"/>
          <w:numId w:val="11"/>
        </w:numPr>
        <w:rPr>
          <w:rFonts w:ascii="Arial" w:hAnsi="Arial"/>
          <w:i w:val="0"/>
          <w:sz w:val="20"/>
        </w:rPr>
      </w:pPr>
      <w:r w:rsidRPr="003B2F96">
        <w:rPr>
          <w:rFonts w:ascii="Arial" w:hAnsi="Arial"/>
          <w:i w:val="0"/>
          <w:sz w:val="20"/>
        </w:rPr>
        <w:t>Upgrade the system for new or expanded uses</w:t>
      </w:r>
    </w:p>
    <w:p w:rsidR="003B2F96" w:rsidRPr="003B2F96" w:rsidRDefault="003B2F96" w:rsidP="009872CF">
      <w:pPr>
        <w:pStyle w:val="BodyText2"/>
        <w:numPr>
          <w:ilvl w:val="0"/>
          <w:numId w:val="11"/>
        </w:numPr>
        <w:rPr>
          <w:rFonts w:ascii="Arial" w:hAnsi="Arial"/>
          <w:i w:val="0"/>
          <w:sz w:val="20"/>
        </w:rPr>
      </w:pPr>
      <w:r w:rsidRPr="003B2F96">
        <w:rPr>
          <w:rFonts w:ascii="Arial" w:hAnsi="Arial"/>
          <w:i w:val="0"/>
          <w:sz w:val="20"/>
        </w:rPr>
        <w:t>Safeguard the system by backing-up the system database</w:t>
      </w:r>
    </w:p>
    <w:p w:rsidR="003B2F96" w:rsidRPr="003B2F96" w:rsidRDefault="003B2F96" w:rsidP="009872CF">
      <w:pPr>
        <w:pStyle w:val="BodyText2"/>
        <w:numPr>
          <w:ilvl w:val="0"/>
          <w:numId w:val="11"/>
        </w:numPr>
        <w:rPr>
          <w:rFonts w:ascii="Arial" w:hAnsi="Arial"/>
          <w:i w:val="0"/>
          <w:sz w:val="20"/>
        </w:rPr>
      </w:pPr>
      <w:r w:rsidRPr="003B2F96">
        <w:rPr>
          <w:rFonts w:ascii="Arial" w:hAnsi="Arial"/>
          <w:i w:val="0"/>
          <w:sz w:val="20"/>
        </w:rPr>
        <w:t>Troubleshoot the system</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Future Expansion</w:t>
      </w:r>
    </w:p>
    <w:p w:rsidR="003B2F96" w:rsidRPr="003B2F96" w:rsidRDefault="003B2F96" w:rsidP="00505A57">
      <w:pPr>
        <w:pStyle w:val="BodyText2"/>
        <w:ind w:left="2160"/>
        <w:rPr>
          <w:rFonts w:ascii="Arial" w:hAnsi="Arial"/>
          <w:i w:val="0"/>
          <w:sz w:val="20"/>
        </w:rPr>
      </w:pPr>
      <w:r w:rsidRPr="003B2F96">
        <w:rPr>
          <w:rFonts w:ascii="Arial" w:hAnsi="Arial"/>
          <w:i w:val="0"/>
          <w:sz w:val="20"/>
        </w:rPr>
        <w:t xml:space="preserve">The </w:t>
      </w:r>
      <w:r w:rsidR="00927C33">
        <w:rPr>
          <w:rFonts w:ascii="Arial" w:hAnsi="Arial"/>
          <w:i w:val="0"/>
          <w:sz w:val="20"/>
        </w:rPr>
        <w:t xml:space="preserve">solution </w:t>
      </w:r>
      <w:r w:rsidRPr="003B2F96">
        <w:rPr>
          <w:rFonts w:ascii="Arial" w:hAnsi="Arial"/>
          <w:i w:val="0"/>
          <w:sz w:val="20"/>
        </w:rPr>
        <w:t>described in these specifications shall be capable of meeting today's needs</w:t>
      </w:r>
      <w:r w:rsidR="00505A57">
        <w:rPr>
          <w:rFonts w:ascii="Arial" w:hAnsi="Arial"/>
          <w:i w:val="0"/>
          <w:sz w:val="20"/>
        </w:rPr>
        <w:t>,</w:t>
      </w:r>
      <w:r w:rsidRPr="003B2F96">
        <w:rPr>
          <w:rFonts w:ascii="Arial" w:hAnsi="Arial"/>
          <w:i w:val="0"/>
          <w:sz w:val="20"/>
        </w:rPr>
        <w:t xml:space="preserve"> as well as future expansion in order to meet anticipated future growth. </w:t>
      </w:r>
      <w:r w:rsidR="00785C02">
        <w:rPr>
          <w:rFonts w:ascii="Arial" w:hAnsi="Arial"/>
          <w:i w:val="0"/>
          <w:sz w:val="20"/>
        </w:rPr>
        <w:t xml:space="preserve"> </w:t>
      </w:r>
      <w:r w:rsidRPr="003B2F96">
        <w:rPr>
          <w:rFonts w:ascii="Arial" w:hAnsi="Arial"/>
          <w:i w:val="0"/>
          <w:sz w:val="20"/>
        </w:rPr>
        <w:t>Future expansion, as mentioned in this</w:t>
      </w:r>
      <w:r w:rsidR="00505A57">
        <w:rPr>
          <w:rFonts w:ascii="Arial" w:hAnsi="Arial"/>
          <w:i w:val="0"/>
          <w:sz w:val="20"/>
        </w:rPr>
        <w:t xml:space="preserve"> </w:t>
      </w:r>
      <w:r w:rsidR="00927C33">
        <w:rPr>
          <w:rFonts w:ascii="Arial" w:hAnsi="Arial"/>
          <w:i w:val="0"/>
          <w:sz w:val="20"/>
        </w:rPr>
        <w:t>RFP</w:t>
      </w:r>
      <w:r w:rsidRPr="003B2F96">
        <w:rPr>
          <w:rFonts w:ascii="Arial" w:hAnsi="Arial"/>
          <w:i w:val="0"/>
          <w:sz w:val="20"/>
        </w:rPr>
        <w:t xml:space="preserve">, shall not require replacement of any equipment. </w:t>
      </w:r>
      <w:r w:rsidR="00785C02">
        <w:rPr>
          <w:rFonts w:ascii="Arial" w:hAnsi="Arial"/>
          <w:i w:val="0"/>
          <w:sz w:val="20"/>
        </w:rPr>
        <w:t xml:space="preserve"> </w:t>
      </w:r>
      <w:r w:rsidRPr="003B2F96">
        <w:rPr>
          <w:rFonts w:ascii="Arial" w:hAnsi="Arial"/>
          <w:i w:val="0"/>
          <w:sz w:val="20"/>
        </w:rPr>
        <w:t xml:space="preserve">The </w:t>
      </w:r>
      <w:r w:rsidR="00927C33">
        <w:rPr>
          <w:rFonts w:ascii="Arial" w:hAnsi="Arial"/>
          <w:i w:val="0"/>
          <w:sz w:val="20"/>
        </w:rPr>
        <w:t xml:space="preserve">solution </w:t>
      </w:r>
      <w:r w:rsidRPr="003B2F96">
        <w:rPr>
          <w:rFonts w:ascii="Arial" w:hAnsi="Arial"/>
          <w:i w:val="0"/>
          <w:sz w:val="20"/>
        </w:rPr>
        <w:t>should be installed with adequate wiring, processor and hardware to meet this growth.</w:t>
      </w:r>
    </w:p>
    <w:p w:rsidR="003B2F96" w:rsidRPr="003B2F96" w:rsidRDefault="003B2F96" w:rsidP="00505A57">
      <w:pPr>
        <w:pStyle w:val="BodyText2"/>
        <w:ind w:left="2160"/>
        <w:rPr>
          <w:rFonts w:ascii="Arial" w:hAnsi="Arial"/>
          <w:i w:val="0"/>
          <w:sz w:val="20"/>
        </w:rPr>
      </w:pP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785C02">
        <w:rPr>
          <w:rFonts w:ascii="Arial" w:hAnsi="Arial"/>
          <w:i w:val="0"/>
          <w:sz w:val="20"/>
        </w:rPr>
        <w:t>O</w:t>
      </w:r>
      <w:r w:rsidR="00505A57">
        <w:rPr>
          <w:rFonts w:ascii="Arial" w:hAnsi="Arial"/>
          <w:i w:val="0"/>
          <w:sz w:val="20"/>
        </w:rPr>
        <w:t>fferor</w:t>
      </w:r>
      <w:r w:rsidR="00505A57" w:rsidRPr="003B2F96">
        <w:rPr>
          <w:rFonts w:ascii="Arial" w:hAnsi="Arial"/>
          <w:i w:val="0"/>
          <w:sz w:val="20"/>
        </w:rPr>
        <w:t xml:space="preserve"> </w:t>
      </w:r>
      <w:r w:rsidRPr="003B2F96">
        <w:rPr>
          <w:rFonts w:ascii="Arial" w:hAnsi="Arial"/>
          <w:i w:val="0"/>
          <w:sz w:val="20"/>
        </w:rPr>
        <w:t xml:space="preserve">shall state the expansion capability of their equipment, describing the overall </w:t>
      </w:r>
      <w:r w:rsidR="00927C33">
        <w:rPr>
          <w:rFonts w:ascii="Arial" w:hAnsi="Arial"/>
          <w:i w:val="0"/>
          <w:sz w:val="20"/>
        </w:rPr>
        <w:t xml:space="preserve">solution </w:t>
      </w:r>
      <w:r w:rsidRPr="003B2F96">
        <w:rPr>
          <w:rFonts w:ascii="Arial" w:hAnsi="Arial"/>
          <w:i w:val="0"/>
          <w:sz w:val="20"/>
        </w:rPr>
        <w:t>capacities including the number of incoming 9-1-1 trunks, the number of answering positions, the number of telephone lines.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Call Detail Records</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927C33">
        <w:rPr>
          <w:rFonts w:ascii="Arial" w:hAnsi="Arial"/>
          <w:i w:val="0"/>
          <w:sz w:val="20"/>
        </w:rPr>
        <w:t xml:space="preserve">solution </w:t>
      </w:r>
      <w:r w:rsidRPr="003B2F96">
        <w:rPr>
          <w:rFonts w:ascii="Arial" w:hAnsi="Arial"/>
          <w:i w:val="0"/>
          <w:sz w:val="20"/>
        </w:rPr>
        <w:t xml:space="preserve">shall provide </w:t>
      </w:r>
      <w:r w:rsidR="00505A57">
        <w:rPr>
          <w:rFonts w:ascii="Arial" w:hAnsi="Arial"/>
          <w:i w:val="0"/>
          <w:sz w:val="20"/>
        </w:rPr>
        <w:t>CDR</w:t>
      </w:r>
      <w:r w:rsidRPr="003B2F96">
        <w:rPr>
          <w:rFonts w:ascii="Arial" w:hAnsi="Arial"/>
          <w:i w:val="0"/>
          <w:sz w:val="20"/>
        </w:rPr>
        <w:t xml:space="preserve"> for all calls including VoIP calls. </w:t>
      </w:r>
      <w:r w:rsidR="00785C02">
        <w:rPr>
          <w:rFonts w:ascii="Arial" w:hAnsi="Arial"/>
          <w:i w:val="0"/>
          <w:sz w:val="20"/>
        </w:rPr>
        <w:t xml:space="preserve"> </w:t>
      </w:r>
      <w:r w:rsidRPr="003B2F96">
        <w:rPr>
          <w:rFonts w:ascii="Arial" w:hAnsi="Arial"/>
          <w:i w:val="0"/>
          <w:sz w:val="20"/>
        </w:rPr>
        <w:t xml:space="preserve">The </w:t>
      </w:r>
      <w:r w:rsidR="00927C33">
        <w:rPr>
          <w:rFonts w:ascii="Arial" w:hAnsi="Arial"/>
          <w:i w:val="0"/>
          <w:sz w:val="20"/>
        </w:rPr>
        <w:t xml:space="preserve">solution </w:t>
      </w:r>
      <w:r w:rsidRPr="003B2F96">
        <w:rPr>
          <w:rFonts w:ascii="Arial" w:hAnsi="Arial"/>
          <w:i w:val="0"/>
          <w:sz w:val="20"/>
        </w:rPr>
        <w:t xml:space="preserve">shall provide QoS information, per NENA i3 standards, for each call to </w:t>
      </w:r>
      <w:r w:rsidR="00505A57">
        <w:rPr>
          <w:rFonts w:ascii="Arial" w:hAnsi="Arial"/>
          <w:i w:val="0"/>
          <w:sz w:val="20"/>
        </w:rPr>
        <w:t>en</w:t>
      </w:r>
      <w:r w:rsidR="00505A57" w:rsidRPr="003B2F96">
        <w:rPr>
          <w:rFonts w:ascii="Arial" w:hAnsi="Arial"/>
          <w:i w:val="0"/>
          <w:sz w:val="20"/>
        </w:rPr>
        <w:t xml:space="preserve">sure </w:t>
      </w:r>
      <w:r w:rsidRPr="003B2F96">
        <w:rPr>
          <w:rFonts w:ascii="Arial" w:hAnsi="Arial"/>
          <w:i w:val="0"/>
          <w:sz w:val="20"/>
        </w:rPr>
        <w:t xml:space="preserve">that </w:t>
      </w:r>
      <w:r w:rsidR="00505A57">
        <w:rPr>
          <w:rFonts w:ascii="Arial" w:hAnsi="Arial"/>
          <w:i w:val="0"/>
          <w:sz w:val="20"/>
        </w:rPr>
        <w:t>SLAs</w:t>
      </w:r>
      <w:r w:rsidRPr="003B2F96">
        <w:rPr>
          <w:rFonts w:ascii="Arial" w:hAnsi="Arial"/>
          <w:i w:val="0"/>
          <w:sz w:val="20"/>
        </w:rPr>
        <w:t xml:space="preserve"> are being met</w:t>
      </w:r>
      <w:r w:rsidR="00505A57">
        <w:rPr>
          <w:rFonts w:ascii="Arial" w:hAnsi="Arial"/>
          <w:i w:val="0"/>
          <w:sz w:val="20"/>
        </w:rPr>
        <w:t>.</w:t>
      </w:r>
      <w:r w:rsidRPr="003B2F96">
        <w:rPr>
          <w:rFonts w:ascii="Arial" w:hAnsi="Arial"/>
          <w:i w:val="0"/>
          <w:sz w:val="20"/>
        </w:rPr>
        <w:t xml:space="preserve"> </w:t>
      </w:r>
      <w:r w:rsidR="00785C02">
        <w:rPr>
          <w:rFonts w:ascii="Arial" w:hAnsi="Arial"/>
          <w:i w:val="0"/>
          <w:sz w:val="20"/>
        </w:rPr>
        <w:t xml:space="preserve"> Quality of service</w:t>
      </w:r>
      <w:r w:rsidR="00785C02" w:rsidRPr="003B2F96">
        <w:rPr>
          <w:rFonts w:ascii="Arial" w:hAnsi="Arial"/>
          <w:i w:val="0"/>
          <w:sz w:val="20"/>
        </w:rPr>
        <w:t xml:space="preserve"> </w:t>
      </w:r>
      <w:r w:rsidRPr="003B2F96">
        <w:rPr>
          <w:rFonts w:ascii="Arial" w:hAnsi="Arial"/>
          <w:i w:val="0"/>
          <w:sz w:val="20"/>
        </w:rPr>
        <w:t xml:space="preserve">information should be accessible through the </w:t>
      </w:r>
      <w:r w:rsidR="00785C02">
        <w:rPr>
          <w:rFonts w:ascii="Arial" w:hAnsi="Arial"/>
          <w:i w:val="0"/>
          <w:sz w:val="20"/>
        </w:rPr>
        <w:t>O</w:t>
      </w:r>
      <w:r w:rsidR="00505A57">
        <w:rPr>
          <w:rFonts w:ascii="Arial" w:hAnsi="Arial"/>
          <w:i w:val="0"/>
          <w:sz w:val="20"/>
        </w:rPr>
        <w:t>fferor’s</w:t>
      </w:r>
      <w:r w:rsidR="00505A57" w:rsidRPr="003B2F96">
        <w:rPr>
          <w:rFonts w:ascii="Arial" w:hAnsi="Arial"/>
          <w:i w:val="0"/>
          <w:sz w:val="20"/>
        </w:rPr>
        <w:t xml:space="preserve"> </w:t>
      </w:r>
      <w:r w:rsidRPr="003B2F96">
        <w:rPr>
          <w:rFonts w:ascii="Arial" w:hAnsi="Arial"/>
          <w:i w:val="0"/>
          <w:sz w:val="20"/>
        </w:rPr>
        <w:t>maintenance function.</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System Diagrams</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7326E2">
        <w:rPr>
          <w:rFonts w:ascii="Arial" w:hAnsi="Arial"/>
          <w:i w:val="0"/>
          <w:sz w:val="20"/>
        </w:rPr>
        <w:t>O</w:t>
      </w:r>
      <w:r w:rsidR="00505A57">
        <w:rPr>
          <w:rFonts w:ascii="Arial" w:hAnsi="Arial"/>
          <w:i w:val="0"/>
          <w:sz w:val="20"/>
        </w:rPr>
        <w:t>fferor</w:t>
      </w:r>
      <w:r w:rsidR="00505A57" w:rsidRPr="003B2F96">
        <w:rPr>
          <w:rFonts w:ascii="Arial" w:hAnsi="Arial"/>
          <w:i w:val="0"/>
          <w:sz w:val="20"/>
        </w:rPr>
        <w:t xml:space="preserve"> </w:t>
      </w:r>
      <w:r w:rsidRPr="003B2F96">
        <w:rPr>
          <w:rFonts w:ascii="Arial" w:hAnsi="Arial"/>
          <w:i w:val="0"/>
          <w:sz w:val="20"/>
        </w:rPr>
        <w:t>shall provide diagrams for their proposed solution in Microsoft Visio showing:</w:t>
      </w:r>
    </w:p>
    <w:p w:rsidR="003B2F96" w:rsidRPr="003B2F96" w:rsidRDefault="003B2F96" w:rsidP="009872CF">
      <w:pPr>
        <w:pStyle w:val="BodyText2"/>
        <w:numPr>
          <w:ilvl w:val="0"/>
          <w:numId w:val="24"/>
        </w:numPr>
        <w:ind w:left="2880"/>
        <w:rPr>
          <w:rFonts w:ascii="Arial" w:hAnsi="Arial"/>
          <w:i w:val="0"/>
          <w:sz w:val="20"/>
        </w:rPr>
      </w:pPr>
      <w:r w:rsidRPr="003B2F96">
        <w:rPr>
          <w:rFonts w:ascii="Arial" w:hAnsi="Arial"/>
          <w:i w:val="0"/>
          <w:sz w:val="20"/>
        </w:rPr>
        <w:t>System connectivity</w:t>
      </w:r>
    </w:p>
    <w:p w:rsidR="003B2F96" w:rsidRPr="003B2F96" w:rsidRDefault="003B2F96" w:rsidP="009872CF">
      <w:pPr>
        <w:pStyle w:val="BodyText2"/>
        <w:numPr>
          <w:ilvl w:val="0"/>
          <w:numId w:val="24"/>
        </w:numPr>
        <w:ind w:left="2880"/>
        <w:rPr>
          <w:rFonts w:ascii="Arial" w:hAnsi="Arial"/>
          <w:i w:val="0"/>
          <w:sz w:val="20"/>
        </w:rPr>
      </w:pPr>
      <w:r w:rsidRPr="003B2F96">
        <w:rPr>
          <w:rFonts w:ascii="Arial" w:hAnsi="Arial"/>
          <w:i w:val="0"/>
          <w:sz w:val="20"/>
        </w:rPr>
        <w:t>System NG9-1-1 functionality including connectivity to network</w:t>
      </w:r>
    </w:p>
    <w:p w:rsidR="003B2F96" w:rsidRPr="003B2F96" w:rsidRDefault="003B2F96" w:rsidP="009872CF">
      <w:pPr>
        <w:pStyle w:val="BodyText2"/>
        <w:numPr>
          <w:ilvl w:val="0"/>
          <w:numId w:val="24"/>
        </w:numPr>
        <w:ind w:left="2880"/>
        <w:rPr>
          <w:rFonts w:ascii="Arial" w:hAnsi="Arial"/>
          <w:i w:val="0"/>
          <w:sz w:val="20"/>
        </w:rPr>
      </w:pPr>
      <w:r w:rsidRPr="003B2F96">
        <w:rPr>
          <w:rFonts w:ascii="Arial" w:hAnsi="Arial"/>
          <w:i w:val="0"/>
          <w:sz w:val="20"/>
        </w:rPr>
        <w:t xml:space="preserve">Intelligent </w:t>
      </w:r>
      <w:r w:rsidR="00505A57">
        <w:rPr>
          <w:rFonts w:ascii="Arial" w:hAnsi="Arial"/>
          <w:i w:val="0"/>
          <w:sz w:val="20"/>
        </w:rPr>
        <w:t>w</w:t>
      </w:r>
      <w:r w:rsidRPr="003B2F96">
        <w:rPr>
          <w:rFonts w:ascii="Arial" w:hAnsi="Arial"/>
          <w:i w:val="0"/>
          <w:sz w:val="20"/>
        </w:rPr>
        <w:t>orkstation equipment</w:t>
      </w:r>
    </w:p>
    <w:p w:rsidR="003B2F96" w:rsidRPr="003B2F96" w:rsidRDefault="003B2F96" w:rsidP="009872CF">
      <w:pPr>
        <w:pStyle w:val="BodyText2"/>
        <w:numPr>
          <w:ilvl w:val="0"/>
          <w:numId w:val="24"/>
        </w:numPr>
        <w:ind w:left="2880"/>
        <w:rPr>
          <w:rFonts w:ascii="Arial" w:hAnsi="Arial"/>
          <w:i w:val="0"/>
          <w:sz w:val="20"/>
        </w:rPr>
      </w:pPr>
      <w:r w:rsidRPr="003B2F96">
        <w:rPr>
          <w:rFonts w:ascii="Arial" w:hAnsi="Arial"/>
          <w:i w:val="0"/>
          <w:sz w:val="20"/>
        </w:rPr>
        <w:t>PC hardware requirements</w:t>
      </w:r>
    </w:p>
    <w:p w:rsidR="003B2F96" w:rsidRPr="003B2F96" w:rsidRDefault="003B2F96" w:rsidP="004D2031">
      <w:pPr>
        <w:pStyle w:val="BodyText2"/>
        <w:ind w:left="2160"/>
        <w:rPr>
          <w:rFonts w:ascii="Arial" w:hAnsi="Arial"/>
          <w:i w:val="0"/>
          <w:sz w:val="20"/>
        </w:rPr>
      </w:pPr>
      <w:r w:rsidRPr="003B2F96">
        <w:rPr>
          <w:rFonts w:ascii="Arial" w:hAnsi="Arial"/>
          <w:i w:val="0"/>
          <w:sz w:val="20"/>
        </w:rPr>
        <w:t xml:space="preserve">The </w:t>
      </w:r>
      <w:r w:rsidR="00505A57">
        <w:rPr>
          <w:rFonts w:ascii="Arial" w:hAnsi="Arial"/>
          <w:i w:val="0"/>
          <w:sz w:val="20"/>
        </w:rPr>
        <w:t>i</w:t>
      </w:r>
      <w:r w:rsidRPr="003B2F96">
        <w:rPr>
          <w:rFonts w:ascii="Arial" w:hAnsi="Arial"/>
          <w:i w:val="0"/>
          <w:sz w:val="20"/>
        </w:rPr>
        <w:t xml:space="preserve">ntelligent </w:t>
      </w:r>
      <w:r w:rsidR="00505A57">
        <w:rPr>
          <w:rFonts w:ascii="Arial" w:hAnsi="Arial"/>
          <w:i w:val="0"/>
          <w:sz w:val="20"/>
        </w:rPr>
        <w:t>w</w:t>
      </w:r>
      <w:r w:rsidRPr="003B2F96">
        <w:rPr>
          <w:rFonts w:ascii="Arial" w:hAnsi="Arial"/>
          <w:i w:val="0"/>
          <w:sz w:val="20"/>
        </w:rPr>
        <w:t xml:space="preserve">orkstation shall be state-of-the-art, digital technology workstations with industry standard keyboard and mouse. </w:t>
      </w:r>
      <w:r w:rsidR="00785C02">
        <w:rPr>
          <w:rFonts w:ascii="Arial" w:hAnsi="Arial"/>
          <w:i w:val="0"/>
          <w:sz w:val="20"/>
        </w:rPr>
        <w:t xml:space="preserve"> </w:t>
      </w:r>
      <w:r w:rsidRPr="003B2F96">
        <w:rPr>
          <w:rFonts w:ascii="Arial" w:hAnsi="Arial"/>
          <w:i w:val="0"/>
          <w:sz w:val="20"/>
        </w:rPr>
        <w:t xml:space="preserve">The </w:t>
      </w:r>
      <w:r w:rsidR="00505A57">
        <w:rPr>
          <w:rFonts w:ascii="Arial" w:hAnsi="Arial"/>
          <w:i w:val="0"/>
          <w:sz w:val="20"/>
        </w:rPr>
        <w:t>i</w:t>
      </w:r>
      <w:r w:rsidRPr="003B2F96">
        <w:rPr>
          <w:rFonts w:ascii="Arial" w:hAnsi="Arial"/>
          <w:i w:val="0"/>
          <w:sz w:val="20"/>
        </w:rPr>
        <w:t xml:space="preserve">ntelligent </w:t>
      </w:r>
      <w:r w:rsidR="00505A57">
        <w:rPr>
          <w:rFonts w:ascii="Arial" w:hAnsi="Arial"/>
          <w:i w:val="0"/>
          <w:sz w:val="20"/>
        </w:rPr>
        <w:t>w</w:t>
      </w:r>
      <w:r w:rsidRPr="003B2F96">
        <w:rPr>
          <w:rFonts w:ascii="Arial" w:hAnsi="Arial"/>
          <w:i w:val="0"/>
          <w:sz w:val="20"/>
        </w:rPr>
        <w:t>orkstation shall be equipped with all necessary audio and video interface equipment to include keyboard, mouse, speakers and a 22</w:t>
      </w:r>
      <w:r w:rsidR="00505A57">
        <w:rPr>
          <w:rFonts w:ascii="Arial" w:hAnsi="Arial"/>
          <w:i w:val="0"/>
          <w:sz w:val="20"/>
        </w:rPr>
        <w:t xml:space="preserve"> inch</w:t>
      </w:r>
      <w:r w:rsidRPr="003B2F96">
        <w:rPr>
          <w:rFonts w:ascii="Arial" w:hAnsi="Arial"/>
          <w:i w:val="0"/>
          <w:sz w:val="20"/>
        </w:rPr>
        <w:t xml:space="preserve"> flat panel monitor.</w:t>
      </w:r>
    </w:p>
    <w:p w:rsidR="003B2F96" w:rsidRDefault="003B2F96" w:rsidP="003B2F96">
      <w:pPr>
        <w:pStyle w:val="BodyText2"/>
        <w:rPr>
          <w:rFonts w:ascii="Arial" w:hAnsi="Arial"/>
          <w:i w:val="0"/>
          <w:sz w:val="20"/>
        </w:rPr>
      </w:pPr>
    </w:p>
    <w:p w:rsidR="00505A57" w:rsidRPr="003B2F96" w:rsidRDefault="00505A57"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P</w:t>
      </w:r>
      <w:r w:rsidR="00505A57">
        <w:rPr>
          <w:rFonts w:ascii="Arial" w:hAnsi="Arial"/>
          <w:b/>
          <w:i w:val="0"/>
          <w:sz w:val="20"/>
        </w:rPr>
        <w:t xml:space="preserve">ersonal </w:t>
      </w:r>
      <w:r w:rsidRPr="003B2F96">
        <w:rPr>
          <w:rFonts w:ascii="Arial" w:hAnsi="Arial"/>
          <w:b/>
          <w:i w:val="0"/>
          <w:sz w:val="20"/>
        </w:rPr>
        <w:t>C</w:t>
      </w:r>
      <w:r w:rsidR="00505A57">
        <w:rPr>
          <w:rFonts w:ascii="Arial" w:hAnsi="Arial"/>
          <w:b/>
          <w:i w:val="0"/>
          <w:sz w:val="20"/>
        </w:rPr>
        <w:t>omputer</w:t>
      </w:r>
      <w:r w:rsidRPr="003B2F96">
        <w:rPr>
          <w:rFonts w:ascii="Arial" w:hAnsi="Arial"/>
          <w:b/>
          <w:i w:val="0"/>
          <w:sz w:val="20"/>
        </w:rPr>
        <w:t xml:space="preserve"> Specifications</w:t>
      </w:r>
    </w:p>
    <w:p w:rsidR="003B2F96" w:rsidRPr="003B2F96" w:rsidRDefault="003B2F96" w:rsidP="00970D1D">
      <w:pPr>
        <w:pStyle w:val="BodyText2"/>
        <w:ind w:left="1440"/>
        <w:rPr>
          <w:rFonts w:ascii="Arial" w:hAnsi="Arial"/>
          <w:i w:val="0"/>
          <w:sz w:val="20"/>
        </w:rPr>
      </w:pPr>
      <w:r w:rsidRPr="003B2F96">
        <w:rPr>
          <w:rFonts w:ascii="Arial" w:hAnsi="Arial"/>
          <w:i w:val="0"/>
          <w:sz w:val="20"/>
        </w:rPr>
        <w:t xml:space="preserve">The </w:t>
      </w:r>
      <w:r w:rsidR="00505A57">
        <w:rPr>
          <w:rFonts w:ascii="Arial" w:hAnsi="Arial"/>
          <w:i w:val="0"/>
          <w:sz w:val="20"/>
        </w:rPr>
        <w:t>i</w:t>
      </w:r>
      <w:r w:rsidRPr="003B2F96">
        <w:rPr>
          <w:rFonts w:ascii="Arial" w:hAnsi="Arial"/>
          <w:i w:val="0"/>
          <w:sz w:val="20"/>
        </w:rPr>
        <w:t xml:space="preserve">ntelligent </w:t>
      </w:r>
      <w:r w:rsidR="00505A57">
        <w:rPr>
          <w:rFonts w:ascii="Arial" w:hAnsi="Arial"/>
          <w:i w:val="0"/>
          <w:sz w:val="20"/>
        </w:rPr>
        <w:t>w</w:t>
      </w:r>
      <w:r w:rsidRPr="003B2F96">
        <w:rPr>
          <w:rFonts w:ascii="Arial" w:hAnsi="Arial"/>
          <w:i w:val="0"/>
          <w:sz w:val="20"/>
        </w:rPr>
        <w:t>orkstation shall have the following minimum specifications or equivalent:</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Specification for Standard Business Class Desktop</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Intel Core i5-2400 Processor (6M Cache, 3.10 GHz, 4 cores, 4 threads)</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Label Intel Core i5</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Chipset Intel Q65 or Q67 Express</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Memory 4GB DDR3 (2DIMMs x 2GB) PC3-10600</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Dual Video Graphics Dual video card; Integrated Intel HD Graphics 2000/ or separate</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Network Adapter Gigabit Ethernet Controller</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Hard Drive 250GB 7200 RPM SATA</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Optical Drive DVD+/-RW SATA</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Back Panel Network, Line-In, Line-Out, USB 2.0/3.0, VGA, DVI-I, Display</w:t>
      </w:r>
      <w:r w:rsidR="00505A57">
        <w:rPr>
          <w:rFonts w:ascii="Arial" w:hAnsi="Arial"/>
          <w:i w:val="0"/>
          <w:sz w:val="20"/>
        </w:rPr>
        <w:t xml:space="preserve"> </w:t>
      </w:r>
      <w:r w:rsidRPr="003B2F96">
        <w:rPr>
          <w:rFonts w:ascii="Arial" w:hAnsi="Arial"/>
          <w:i w:val="0"/>
          <w:sz w:val="20"/>
        </w:rPr>
        <w:t>Port</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 xml:space="preserve">Connectors OPTIONAL: </w:t>
      </w:r>
      <w:r w:rsidR="00505A57">
        <w:rPr>
          <w:rFonts w:ascii="Arial" w:hAnsi="Arial"/>
          <w:i w:val="0"/>
          <w:sz w:val="20"/>
        </w:rPr>
        <w:t xml:space="preserve"> </w:t>
      </w:r>
      <w:r w:rsidRPr="003B2F96">
        <w:rPr>
          <w:rFonts w:ascii="Arial" w:hAnsi="Arial"/>
          <w:i w:val="0"/>
          <w:sz w:val="20"/>
        </w:rPr>
        <w:t>Parallel and Serial</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Security Features Computrace in BIOS</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TPM 1.2 Chip</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Environmental 80 Plus Power Supply Silver or Gold Rating</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Compliance EPEAT Silver or Gold Rating</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Energy Star 5.0 Certification</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Operating System Microsoft Windows 7 Pro 32-Bit or 64-Bit</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Power Supply Dual power supply required for each workstation</w:t>
      </w:r>
    </w:p>
    <w:p w:rsidR="003B2F96" w:rsidRPr="003B2F96" w:rsidRDefault="003B2F96" w:rsidP="009872CF">
      <w:pPr>
        <w:pStyle w:val="BodyText2"/>
        <w:numPr>
          <w:ilvl w:val="0"/>
          <w:numId w:val="26"/>
        </w:numPr>
        <w:ind w:left="2160"/>
        <w:rPr>
          <w:rFonts w:ascii="Arial" w:hAnsi="Arial"/>
          <w:i w:val="0"/>
          <w:sz w:val="20"/>
        </w:rPr>
      </w:pPr>
      <w:r w:rsidRPr="003B2F96">
        <w:rPr>
          <w:rFonts w:ascii="Arial" w:hAnsi="Arial"/>
          <w:i w:val="0"/>
          <w:sz w:val="20"/>
        </w:rPr>
        <w:t>Uninterrupted Power Required for each workstation</w:t>
      </w:r>
    </w:p>
    <w:p w:rsidR="003B2F96" w:rsidRPr="003B2F96" w:rsidRDefault="003B2F96" w:rsidP="00970D1D">
      <w:pPr>
        <w:pStyle w:val="BodyText2"/>
        <w:ind w:left="1440"/>
        <w:rPr>
          <w:rFonts w:ascii="Arial" w:hAnsi="Arial"/>
          <w:i w:val="0"/>
          <w:sz w:val="20"/>
        </w:rPr>
      </w:pPr>
    </w:p>
    <w:p w:rsidR="003B2F96" w:rsidRPr="003B2F96" w:rsidRDefault="003B2F96" w:rsidP="00970D1D">
      <w:pPr>
        <w:pStyle w:val="BodyText2"/>
        <w:ind w:left="1440"/>
        <w:rPr>
          <w:rFonts w:ascii="Arial" w:hAnsi="Arial"/>
          <w:i w:val="0"/>
          <w:sz w:val="20"/>
        </w:rPr>
      </w:pPr>
      <w:r w:rsidRPr="003B2F96">
        <w:rPr>
          <w:rFonts w:ascii="Arial" w:hAnsi="Arial"/>
          <w:i w:val="0"/>
          <w:sz w:val="20"/>
        </w:rPr>
        <w:t>The final selection of the make and model of the workstations shall be approved by the State.</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Portable Keypad</w:t>
      </w:r>
    </w:p>
    <w:p w:rsidR="003B2F96" w:rsidRPr="003B2F96" w:rsidRDefault="003B2F96" w:rsidP="00970D1D">
      <w:pPr>
        <w:pStyle w:val="BodyText2"/>
        <w:ind w:left="1440"/>
        <w:rPr>
          <w:rFonts w:ascii="Arial" w:hAnsi="Arial"/>
          <w:i w:val="0"/>
          <w:sz w:val="20"/>
        </w:rPr>
      </w:pPr>
      <w:r w:rsidRPr="003B2F96">
        <w:rPr>
          <w:rFonts w:ascii="Arial" w:hAnsi="Arial"/>
          <w:i w:val="0"/>
          <w:sz w:val="20"/>
        </w:rPr>
        <w:t>It is desirable for the workstation to be equipped with a 12 to 24 key programmable keypad that will allow the call</w:t>
      </w:r>
      <w:r w:rsidR="00505A57">
        <w:rPr>
          <w:rFonts w:ascii="Arial" w:hAnsi="Arial"/>
          <w:i w:val="0"/>
          <w:sz w:val="20"/>
        </w:rPr>
        <w:t xml:space="preserve"> </w:t>
      </w:r>
      <w:r w:rsidRPr="003B2F96">
        <w:rPr>
          <w:rFonts w:ascii="Arial" w:hAnsi="Arial"/>
          <w:i w:val="0"/>
          <w:sz w:val="20"/>
        </w:rPr>
        <w:t>taker to perform basic system function without using the computer keyboard.</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Headset/Handset</w:t>
      </w:r>
    </w:p>
    <w:p w:rsidR="003B2F96" w:rsidRPr="003B2F96" w:rsidRDefault="003B2F96" w:rsidP="00970D1D">
      <w:pPr>
        <w:pStyle w:val="BodyText2"/>
        <w:ind w:left="1440"/>
        <w:rPr>
          <w:rFonts w:ascii="Arial" w:hAnsi="Arial"/>
          <w:i w:val="0"/>
          <w:sz w:val="20"/>
        </w:rPr>
      </w:pPr>
      <w:r w:rsidRPr="003B2F96">
        <w:rPr>
          <w:rFonts w:ascii="Arial" w:hAnsi="Arial"/>
          <w:i w:val="0"/>
          <w:sz w:val="20"/>
        </w:rPr>
        <w:t>The Intelligent Workstation shall provide an analog audio interface to a headset/handset and to the radio system arbitration unit to accommodate both radio and 9-1-1 audio in the same headset/handset.</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Radio Integration</w:t>
      </w:r>
    </w:p>
    <w:p w:rsidR="003B2F96" w:rsidRDefault="003B2F96" w:rsidP="00770768">
      <w:pPr>
        <w:pStyle w:val="BodyText2"/>
        <w:ind w:left="1440"/>
        <w:rPr>
          <w:rFonts w:ascii="Arial" w:hAnsi="Arial"/>
          <w:i w:val="0"/>
          <w:sz w:val="20"/>
        </w:rPr>
      </w:pPr>
      <w:r w:rsidRPr="003B2F96">
        <w:rPr>
          <w:rFonts w:ascii="Arial" w:hAnsi="Arial"/>
          <w:i w:val="0"/>
          <w:sz w:val="20"/>
        </w:rPr>
        <w:t xml:space="preserve">The </w:t>
      </w:r>
      <w:r w:rsidR="00402656">
        <w:rPr>
          <w:rFonts w:ascii="Arial" w:hAnsi="Arial"/>
          <w:i w:val="0"/>
          <w:sz w:val="20"/>
        </w:rPr>
        <w:t>Intelligent W</w:t>
      </w:r>
      <w:r w:rsidRPr="003B2F96">
        <w:rPr>
          <w:rFonts w:ascii="Arial" w:hAnsi="Arial"/>
          <w:i w:val="0"/>
          <w:sz w:val="20"/>
        </w:rPr>
        <w:t xml:space="preserve">orkstation shall be capable to interface/integrate with the respective radio system. </w:t>
      </w:r>
      <w:r w:rsidR="00785C02">
        <w:rPr>
          <w:rFonts w:ascii="Arial" w:hAnsi="Arial"/>
          <w:i w:val="0"/>
          <w:sz w:val="20"/>
        </w:rPr>
        <w:t xml:space="preserve"> </w:t>
      </w:r>
      <w:r w:rsidRPr="003B2F96">
        <w:rPr>
          <w:rFonts w:ascii="Arial" w:hAnsi="Arial"/>
          <w:i w:val="0"/>
          <w:sz w:val="20"/>
        </w:rPr>
        <w:t>Call</w:t>
      </w:r>
      <w:r w:rsidR="00505A57">
        <w:rPr>
          <w:rFonts w:ascii="Arial" w:hAnsi="Arial"/>
          <w:i w:val="0"/>
          <w:sz w:val="20"/>
        </w:rPr>
        <w:t xml:space="preserve"> </w:t>
      </w:r>
      <w:r w:rsidRPr="003B2F96">
        <w:rPr>
          <w:rFonts w:ascii="Arial" w:hAnsi="Arial"/>
          <w:i w:val="0"/>
          <w:sz w:val="20"/>
        </w:rPr>
        <w:t>takers shall use the same headset for both radio and telephone conversations.</w:t>
      </w:r>
    </w:p>
    <w:p w:rsidR="007C4EF7" w:rsidRDefault="007C4EF7" w:rsidP="00770768">
      <w:pPr>
        <w:pStyle w:val="BodyText2"/>
        <w:ind w:left="144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Instant Recall Recording</w:t>
      </w:r>
    </w:p>
    <w:p w:rsidR="004D25B5" w:rsidRDefault="007C4EF7">
      <w:pPr>
        <w:pStyle w:val="BodyText2"/>
        <w:ind w:left="2160"/>
        <w:rPr>
          <w:rFonts w:ascii="Arial" w:hAnsi="Arial"/>
          <w:i w:val="0"/>
          <w:sz w:val="20"/>
        </w:rPr>
      </w:pPr>
      <w:r w:rsidRPr="007C4EF7">
        <w:rPr>
          <w:rFonts w:ascii="Arial" w:hAnsi="Arial"/>
          <w:i w:val="0"/>
          <w:sz w:val="20"/>
        </w:rPr>
        <w:t xml:space="preserve">The </w:t>
      </w:r>
      <w:r w:rsidR="00DD61A3">
        <w:rPr>
          <w:rFonts w:ascii="Arial" w:hAnsi="Arial"/>
          <w:i w:val="0"/>
          <w:sz w:val="20"/>
        </w:rPr>
        <w:t xml:space="preserve">solution </w:t>
      </w:r>
      <w:r w:rsidRPr="007C4EF7">
        <w:rPr>
          <w:rFonts w:ascii="Arial" w:hAnsi="Arial"/>
          <w:i w:val="0"/>
          <w:sz w:val="20"/>
        </w:rPr>
        <w:t xml:space="preserve">must be capable of supporting Instant Recall Recording functionality in the </w:t>
      </w:r>
      <w:r w:rsidR="004B4C93">
        <w:rPr>
          <w:rFonts w:ascii="Arial" w:hAnsi="Arial"/>
          <w:i w:val="0"/>
          <w:sz w:val="20"/>
        </w:rPr>
        <w:t>workstation</w:t>
      </w:r>
      <w:r w:rsidRPr="007C4EF7">
        <w:rPr>
          <w:rFonts w:ascii="Arial" w:hAnsi="Arial"/>
          <w:i w:val="0"/>
          <w:sz w:val="20"/>
        </w:rPr>
        <w:t>.</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Station Call Recording Storage</w:t>
      </w:r>
    </w:p>
    <w:p w:rsidR="004D25B5" w:rsidRDefault="00770768">
      <w:pPr>
        <w:pStyle w:val="BodyText2"/>
        <w:ind w:left="2160"/>
        <w:rPr>
          <w:rFonts w:ascii="Arial" w:hAnsi="Arial"/>
          <w:i w:val="0"/>
          <w:sz w:val="20"/>
        </w:rPr>
      </w:pPr>
      <w:r w:rsidRPr="00770768">
        <w:rPr>
          <w:rFonts w:ascii="Arial" w:hAnsi="Arial"/>
          <w:i w:val="0"/>
          <w:sz w:val="20"/>
        </w:rPr>
        <w:t xml:space="preserve">Instant Recall Recorder </w:t>
      </w:r>
      <w:r w:rsidR="004B4C93" w:rsidRPr="004B4C93">
        <w:rPr>
          <w:rFonts w:ascii="Arial" w:hAnsi="Arial"/>
          <w:i w:val="0"/>
          <w:sz w:val="20"/>
        </w:rPr>
        <w:t xml:space="preserve">must be accessible by an easy to use Windows™ interface and must provide a minimum of </w:t>
      </w:r>
      <w:r>
        <w:rPr>
          <w:rFonts w:ascii="Arial" w:hAnsi="Arial"/>
          <w:i w:val="0"/>
          <w:sz w:val="20"/>
        </w:rPr>
        <w:t>eight</w:t>
      </w:r>
      <w:r w:rsidRPr="004B4C93">
        <w:rPr>
          <w:rFonts w:ascii="Arial" w:hAnsi="Arial"/>
          <w:i w:val="0"/>
          <w:sz w:val="20"/>
        </w:rPr>
        <w:t xml:space="preserve"> </w:t>
      </w:r>
      <w:r w:rsidR="004B4C93" w:rsidRPr="004B4C93">
        <w:rPr>
          <w:rFonts w:ascii="Arial" w:hAnsi="Arial"/>
          <w:i w:val="0"/>
          <w:sz w:val="20"/>
        </w:rPr>
        <w:t>hours of recording time.</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Erase of Old Calls</w:t>
      </w:r>
    </w:p>
    <w:p w:rsidR="004D25B5" w:rsidRDefault="004B4C93">
      <w:pPr>
        <w:pStyle w:val="BodyText2"/>
        <w:ind w:left="2160"/>
        <w:rPr>
          <w:rFonts w:ascii="Arial" w:hAnsi="Arial"/>
          <w:i w:val="0"/>
          <w:sz w:val="20"/>
        </w:rPr>
      </w:pPr>
      <w:r w:rsidRPr="004B4C93">
        <w:rPr>
          <w:rFonts w:ascii="Arial" w:hAnsi="Arial"/>
          <w:i w:val="0"/>
          <w:sz w:val="20"/>
        </w:rPr>
        <w:t>An option to erase all old calls on a timed basis or when the disk drive in the PC console reaches a certain percentage of full must be provided.</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Workstation Logging Recorder Interface</w:t>
      </w:r>
    </w:p>
    <w:p w:rsidR="004D25B5" w:rsidRDefault="004B4C93">
      <w:pPr>
        <w:pStyle w:val="BodyText2"/>
        <w:ind w:left="2160"/>
        <w:rPr>
          <w:rFonts w:ascii="Arial" w:hAnsi="Arial"/>
          <w:i w:val="0"/>
          <w:sz w:val="20"/>
        </w:rPr>
      </w:pPr>
      <w:r w:rsidRPr="004B4C93">
        <w:rPr>
          <w:rFonts w:ascii="Arial" w:hAnsi="Arial"/>
          <w:i w:val="0"/>
          <w:sz w:val="20"/>
        </w:rPr>
        <w:t xml:space="preserve">Each workstation is required to provide an adjustable audio output to the logging recorder system in order that audio level can easily interface to a number of logging recorder systems. </w:t>
      </w:r>
      <w:r w:rsidR="00785C02">
        <w:rPr>
          <w:rFonts w:ascii="Arial" w:hAnsi="Arial"/>
          <w:i w:val="0"/>
          <w:sz w:val="20"/>
        </w:rPr>
        <w:t xml:space="preserve"> </w:t>
      </w:r>
      <w:r w:rsidRPr="004B4C93">
        <w:rPr>
          <w:rFonts w:ascii="Arial" w:hAnsi="Arial"/>
          <w:i w:val="0"/>
          <w:sz w:val="20"/>
        </w:rPr>
        <w:t xml:space="preserve">This interface is required to mute when the workstation is not active, so that background conversations are not offered to the logging recorder. </w:t>
      </w:r>
      <w:r w:rsidR="00785C02">
        <w:rPr>
          <w:rFonts w:ascii="Arial" w:hAnsi="Arial"/>
          <w:i w:val="0"/>
          <w:sz w:val="20"/>
        </w:rPr>
        <w:t xml:space="preserve"> </w:t>
      </w:r>
      <w:r w:rsidRPr="004B4C93">
        <w:rPr>
          <w:rFonts w:ascii="Arial" w:hAnsi="Arial"/>
          <w:i w:val="0"/>
          <w:sz w:val="20"/>
        </w:rPr>
        <w:t xml:space="preserve">It is the required responsibility of the </w:t>
      </w:r>
      <w:r w:rsidR="00785C02">
        <w:rPr>
          <w:rFonts w:ascii="Arial" w:hAnsi="Arial"/>
          <w:i w:val="0"/>
          <w:sz w:val="20"/>
        </w:rPr>
        <w:t>O</w:t>
      </w:r>
      <w:r>
        <w:rPr>
          <w:rFonts w:ascii="Arial" w:hAnsi="Arial"/>
          <w:i w:val="0"/>
          <w:sz w:val="20"/>
        </w:rPr>
        <w:t xml:space="preserve">fferor </w:t>
      </w:r>
      <w:r w:rsidRPr="004B4C93">
        <w:rPr>
          <w:rFonts w:ascii="Arial" w:hAnsi="Arial"/>
          <w:i w:val="0"/>
          <w:sz w:val="20"/>
        </w:rPr>
        <w:t xml:space="preserve">to terminate the logging recorder interface to a </w:t>
      </w:r>
      <w:r w:rsidR="009235DE">
        <w:rPr>
          <w:rFonts w:ascii="Arial" w:hAnsi="Arial"/>
          <w:i w:val="0"/>
          <w:sz w:val="20"/>
        </w:rPr>
        <w:t xml:space="preserve">telephony </w:t>
      </w:r>
      <w:r w:rsidRPr="004B4C93">
        <w:rPr>
          <w:rFonts w:ascii="Arial" w:hAnsi="Arial"/>
          <w:i w:val="0"/>
          <w:sz w:val="20"/>
        </w:rPr>
        <w:t>style block, which must be located in the equipment room near the existing logging recorder interface blocks.</w:t>
      </w:r>
    </w:p>
    <w:p w:rsidR="004D25B5" w:rsidRDefault="004D25B5">
      <w:pPr>
        <w:pStyle w:val="BodyText2"/>
        <w:ind w:left="2160"/>
        <w:rPr>
          <w:rFonts w:ascii="Arial" w:hAnsi="Arial"/>
          <w:i w:val="0"/>
          <w:sz w:val="20"/>
        </w:rPr>
      </w:pPr>
    </w:p>
    <w:p w:rsidR="004D25B5" w:rsidRDefault="004B4C93">
      <w:pPr>
        <w:pStyle w:val="BodyText2"/>
        <w:ind w:left="2160"/>
        <w:rPr>
          <w:rFonts w:ascii="Arial" w:hAnsi="Arial"/>
          <w:i w:val="0"/>
          <w:sz w:val="20"/>
        </w:rPr>
      </w:pPr>
      <w:r w:rsidRPr="004B4C93">
        <w:rPr>
          <w:rFonts w:ascii="Arial" w:hAnsi="Arial"/>
          <w:i w:val="0"/>
          <w:sz w:val="20"/>
        </w:rPr>
        <w:t xml:space="preserve">A minimum of one analog output must be provided for each workstation to the logging recorder to allow for the recording of all telephone conversations handled by the </w:t>
      </w:r>
      <w:r>
        <w:rPr>
          <w:rFonts w:ascii="Arial" w:hAnsi="Arial"/>
          <w:i w:val="0"/>
          <w:sz w:val="20"/>
        </w:rPr>
        <w:t>call</w:t>
      </w:r>
      <w:r w:rsidR="00770768">
        <w:rPr>
          <w:rFonts w:ascii="Arial" w:hAnsi="Arial"/>
          <w:i w:val="0"/>
          <w:sz w:val="20"/>
        </w:rPr>
        <w:t xml:space="preserve"> </w:t>
      </w:r>
      <w:r>
        <w:rPr>
          <w:rFonts w:ascii="Arial" w:hAnsi="Arial"/>
          <w:i w:val="0"/>
          <w:sz w:val="20"/>
        </w:rPr>
        <w:t>taker</w:t>
      </w:r>
      <w:r w:rsidRPr="004B4C93">
        <w:rPr>
          <w:rFonts w:ascii="Arial" w:hAnsi="Arial"/>
          <w:i w:val="0"/>
          <w:sz w:val="20"/>
        </w:rPr>
        <w:t xml:space="preserve">. </w:t>
      </w:r>
      <w:r w:rsidR="00785C02">
        <w:rPr>
          <w:rFonts w:ascii="Arial" w:hAnsi="Arial"/>
          <w:i w:val="0"/>
          <w:sz w:val="20"/>
        </w:rPr>
        <w:t xml:space="preserve"> </w:t>
      </w:r>
      <w:r w:rsidRPr="004B4C93">
        <w:rPr>
          <w:rFonts w:ascii="Arial" w:hAnsi="Arial"/>
          <w:i w:val="0"/>
          <w:sz w:val="20"/>
        </w:rPr>
        <w:t>The proposal must include the cabling of the output to a demarcation point near the current interface for the PSAP logging recorder.</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Workstation and C</w:t>
      </w:r>
      <w:r w:rsidR="00770768">
        <w:rPr>
          <w:rFonts w:ascii="Arial" w:hAnsi="Arial"/>
          <w:b/>
          <w:i w:val="0"/>
          <w:sz w:val="20"/>
        </w:rPr>
        <w:t xml:space="preserve">omputer </w:t>
      </w:r>
      <w:r w:rsidRPr="00D154B0">
        <w:rPr>
          <w:rFonts w:ascii="Arial" w:hAnsi="Arial"/>
          <w:b/>
          <w:i w:val="0"/>
          <w:sz w:val="20"/>
        </w:rPr>
        <w:t>A</w:t>
      </w:r>
      <w:r w:rsidR="00770768">
        <w:rPr>
          <w:rFonts w:ascii="Arial" w:hAnsi="Arial"/>
          <w:b/>
          <w:i w:val="0"/>
          <w:sz w:val="20"/>
        </w:rPr>
        <w:t xml:space="preserve">ided </w:t>
      </w:r>
      <w:r w:rsidRPr="00D154B0">
        <w:rPr>
          <w:rFonts w:ascii="Arial" w:hAnsi="Arial"/>
          <w:b/>
          <w:i w:val="0"/>
          <w:sz w:val="20"/>
        </w:rPr>
        <w:t>D</w:t>
      </w:r>
      <w:r w:rsidR="00770768">
        <w:rPr>
          <w:rFonts w:ascii="Arial" w:hAnsi="Arial"/>
          <w:b/>
          <w:i w:val="0"/>
          <w:sz w:val="20"/>
        </w:rPr>
        <w:t>ispatch</w:t>
      </w:r>
      <w:r w:rsidRPr="00D154B0">
        <w:rPr>
          <w:rFonts w:ascii="Arial" w:hAnsi="Arial"/>
          <w:b/>
          <w:i w:val="0"/>
          <w:sz w:val="20"/>
        </w:rPr>
        <w:t xml:space="preserve"> Dedicated Wiring</w:t>
      </w:r>
    </w:p>
    <w:p w:rsidR="004D25B5" w:rsidRDefault="004B4C93">
      <w:pPr>
        <w:pStyle w:val="BodyText2"/>
        <w:ind w:left="2160"/>
        <w:rPr>
          <w:rFonts w:ascii="Arial" w:hAnsi="Arial"/>
          <w:i w:val="0"/>
          <w:sz w:val="20"/>
        </w:rPr>
      </w:pPr>
      <w:r>
        <w:rPr>
          <w:rFonts w:ascii="Arial" w:hAnsi="Arial"/>
          <w:i w:val="0"/>
          <w:sz w:val="20"/>
        </w:rPr>
        <w:t xml:space="preserve">Offeror </w:t>
      </w:r>
      <w:r w:rsidRPr="004B4C93">
        <w:rPr>
          <w:rFonts w:ascii="Arial" w:hAnsi="Arial"/>
          <w:i w:val="0"/>
          <w:sz w:val="20"/>
        </w:rPr>
        <w:t>is responsible to provide dedicated CAD port jacks near the PSAP-owned CAD, logging recorder and third-party mapping equipment.</w:t>
      </w:r>
    </w:p>
    <w:p w:rsidR="004D25B5" w:rsidRDefault="004D25B5">
      <w:pPr>
        <w:pStyle w:val="BodyText2"/>
        <w:ind w:left="2160"/>
        <w:rPr>
          <w:rFonts w:ascii="Arial" w:hAnsi="Arial"/>
          <w:i w:val="0"/>
          <w:sz w:val="20"/>
        </w:rPr>
      </w:pPr>
    </w:p>
    <w:p w:rsidR="004D25B5" w:rsidRDefault="004B4C93">
      <w:pPr>
        <w:pStyle w:val="BodyText2"/>
        <w:ind w:left="2160"/>
        <w:rPr>
          <w:rFonts w:ascii="Arial" w:hAnsi="Arial"/>
          <w:i w:val="0"/>
          <w:sz w:val="20"/>
        </w:rPr>
      </w:pPr>
      <w:r w:rsidRPr="004B4C93">
        <w:rPr>
          <w:rFonts w:ascii="Arial" w:hAnsi="Arial"/>
          <w:i w:val="0"/>
          <w:sz w:val="20"/>
        </w:rPr>
        <w:t xml:space="preserve">Console jacks and cabling must be provided by the </w:t>
      </w:r>
      <w:r w:rsidR="00785C02">
        <w:rPr>
          <w:rFonts w:ascii="Arial" w:hAnsi="Arial"/>
          <w:i w:val="0"/>
          <w:sz w:val="20"/>
        </w:rPr>
        <w:t>O</w:t>
      </w:r>
      <w:r>
        <w:rPr>
          <w:rFonts w:ascii="Arial" w:hAnsi="Arial"/>
          <w:i w:val="0"/>
          <w:sz w:val="20"/>
        </w:rPr>
        <w:t xml:space="preserve">fferor </w:t>
      </w:r>
      <w:r w:rsidRPr="004B4C93">
        <w:rPr>
          <w:rFonts w:ascii="Arial" w:hAnsi="Arial"/>
          <w:i w:val="0"/>
          <w:sz w:val="20"/>
        </w:rPr>
        <w:t xml:space="preserve">in this RFP. </w:t>
      </w:r>
      <w:r w:rsidR="00785C02">
        <w:rPr>
          <w:rFonts w:ascii="Arial" w:hAnsi="Arial"/>
          <w:i w:val="0"/>
          <w:sz w:val="20"/>
        </w:rPr>
        <w:t xml:space="preserve"> </w:t>
      </w:r>
      <w:r w:rsidRPr="004B4C93">
        <w:rPr>
          <w:rFonts w:ascii="Arial" w:hAnsi="Arial"/>
          <w:i w:val="0"/>
          <w:sz w:val="20"/>
        </w:rPr>
        <w:t xml:space="preserve">The wiring runs that are to be provided must be terminated to patch panels in the telephone room of each PSAP. </w:t>
      </w:r>
      <w:r w:rsidR="00785C02">
        <w:rPr>
          <w:rFonts w:ascii="Arial" w:hAnsi="Arial"/>
          <w:i w:val="0"/>
          <w:sz w:val="20"/>
        </w:rPr>
        <w:t xml:space="preserve"> </w:t>
      </w:r>
      <w:r w:rsidRPr="004B4C93">
        <w:rPr>
          <w:rFonts w:ascii="Arial" w:hAnsi="Arial"/>
          <w:i w:val="0"/>
          <w:sz w:val="20"/>
        </w:rPr>
        <w:t xml:space="preserve">A total of six jacks must be terminated at each 9-1-1 workstation. </w:t>
      </w:r>
      <w:r w:rsidR="00785C02">
        <w:rPr>
          <w:rFonts w:ascii="Arial" w:hAnsi="Arial"/>
          <w:i w:val="0"/>
          <w:sz w:val="20"/>
        </w:rPr>
        <w:t xml:space="preserve"> </w:t>
      </w:r>
      <w:r w:rsidRPr="004B4C93">
        <w:rPr>
          <w:rFonts w:ascii="Arial" w:hAnsi="Arial"/>
          <w:i w:val="0"/>
          <w:sz w:val="20"/>
        </w:rPr>
        <w:t xml:space="preserve">Four of the six jacks will be wired to the TIA/EIA 568B standard. </w:t>
      </w:r>
      <w:r w:rsidR="00785C02">
        <w:rPr>
          <w:rFonts w:ascii="Arial" w:hAnsi="Arial"/>
          <w:i w:val="0"/>
          <w:sz w:val="20"/>
        </w:rPr>
        <w:t xml:space="preserve"> </w:t>
      </w:r>
      <w:r w:rsidRPr="004B4C93">
        <w:rPr>
          <w:rFonts w:ascii="Arial" w:hAnsi="Arial"/>
          <w:i w:val="0"/>
          <w:sz w:val="20"/>
        </w:rPr>
        <w:t>The remaining two cables must be connected to RJ-11 jacks.</w:t>
      </w:r>
    </w:p>
    <w:p w:rsidR="004D25B5" w:rsidRDefault="004D25B5">
      <w:pPr>
        <w:pStyle w:val="BodyText2"/>
        <w:ind w:left="2160"/>
        <w:rPr>
          <w:rFonts w:ascii="Arial" w:hAnsi="Arial"/>
          <w:i w:val="0"/>
          <w:sz w:val="20"/>
        </w:rPr>
      </w:pPr>
    </w:p>
    <w:p w:rsidR="004D25B5" w:rsidRDefault="004B4C93">
      <w:pPr>
        <w:pStyle w:val="BodyText2"/>
        <w:ind w:left="2160"/>
        <w:rPr>
          <w:rFonts w:ascii="Arial" w:hAnsi="Arial"/>
          <w:i w:val="0"/>
          <w:sz w:val="20"/>
        </w:rPr>
      </w:pPr>
      <w:r w:rsidRPr="004B4C93">
        <w:rPr>
          <w:rFonts w:ascii="Arial" w:hAnsi="Arial"/>
          <w:i w:val="0"/>
          <w:sz w:val="20"/>
        </w:rPr>
        <w:t xml:space="preserve">The jacks must be labeled clearly at each branch location; and the jack number must match the position number where it is located. </w:t>
      </w:r>
      <w:r w:rsidR="00785C02">
        <w:rPr>
          <w:rFonts w:ascii="Arial" w:hAnsi="Arial"/>
          <w:i w:val="0"/>
          <w:sz w:val="20"/>
        </w:rPr>
        <w:t xml:space="preserve"> </w:t>
      </w:r>
      <w:r w:rsidRPr="004B4C93">
        <w:rPr>
          <w:rFonts w:ascii="Arial" w:hAnsi="Arial"/>
          <w:i w:val="0"/>
          <w:sz w:val="20"/>
        </w:rPr>
        <w:t xml:space="preserve">For example: </w:t>
      </w:r>
      <w:r>
        <w:rPr>
          <w:rFonts w:ascii="Arial" w:hAnsi="Arial"/>
          <w:i w:val="0"/>
          <w:sz w:val="20"/>
        </w:rPr>
        <w:t xml:space="preserve">workstation </w:t>
      </w:r>
      <w:r w:rsidRPr="004B4C93">
        <w:rPr>
          <w:rFonts w:ascii="Arial" w:hAnsi="Arial"/>
          <w:i w:val="0"/>
          <w:sz w:val="20"/>
        </w:rPr>
        <w:t xml:space="preserve">one must have jack number one installed. </w:t>
      </w:r>
      <w:r w:rsidR="00785C02">
        <w:rPr>
          <w:rFonts w:ascii="Arial" w:hAnsi="Arial"/>
          <w:i w:val="0"/>
          <w:sz w:val="20"/>
        </w:rPr>
        <w:t xml:space="preserve"> </w:t>
      </w:r>
      <w:r w:rsidRPr="004B4C93">
        <w:rPr>
          <w:rFonts w:ascii="Arial" w:hAnsi="Arial"/>
          <w:i w:val="0"/>
          <w:sz w:val="20"/>
        </w:rPr>
        <w:t>The jacks themselves must be labeled A through F and correspond with the patch panel located in the equipment room or wiring closet.</w:t>
      </w:r>
    </w:p>
    <w:p w:rsidR="004D25B5" w:rsidRDefault="004D25B5">
      <w:pPr>
        <w:pStyle w:val="BodyText2"/>
        <w:ind w:left="2160"/>
        <w:rPr>
          <w:rFonts w:ascii="Arial" w:hAnsi="Arial"/>
          <w:i w:val="0"/>
          <w:sz w:val="20"/>
        </w:rPr>
      </w:pPr>
    </w:p>
    <w:p w:rsidR="004D25B5" w:rsidRDefault="004B4C93">
      <w:pPr>
        <w:pStyle w:val="BodyText2"/>
        <w:ind w:left="2160"/>
        <w:rPr>
          <w:rFonts w:ascii="Arial" w:hAnsi="Arial"/>
          <w:i w:val="0"/>
          <w:sz w:val="20"/>
        </w:rPr>
      </w:pPr>
      <w:r w:rsidRPr="004B4C93">
        <w:rPr>
          <w:rFonts w:ascii="Arial" w:hAnsi="Arial"/>
          <w:i w:val="0"/>
          <w:sz w:val="20"/>
        </w:rPr>
        <w:t xml:space="preserve">The jack that is labeled as "F" is the RJ -11 that is reserved for voice logger applications and will be terminated </w:t>
      </w:r>
      <w:r w:rsidRPr="004A1CC8">
        <w:rPr>
          <w:rFonts w:ascii="Arial" w:hAnsi="Arial"/>
          <w:i w:val="0"/>
          <w:sz w:val="20"/>
        </w:rPr>
        <w:t xml:space="preserve">on a </w:t>
      </w:r>
      <w:r w:rsidR="009235DE" w:rsidRPr="004A1CC8">
        <w:rPr>
          <w:rFonts w:ascii="Arial" w:hAnsi="Arial"/>
          <w:i w:val="0"/>
          <w:sz w:val="20"/>
        </w:rPr>
        <w:t xml:space="preserve">telephony </w:t>
      </w:r>
      <w:r w:rsidRPr="004A1CC8">
        <w:rPr>
          <w:rFonts w:ascii="Arial" w:hAnsi="Arial"/>
          <w:i w:val="0"/>
          <w:sz w:val="20"/>
        </w:rPr>
        <w:t>style block</w:t>
      </w:r>
      <w:r w:rsidRPr="004B4C93">
        <w:rPr>
          <w:rFonts w:ascii="Arial" w:hAnsi="Arial"/>
          <w:i w:val="0"/>
          <w:sz w:val="20"/>
        </w:rPr>
        <w:t>.</w:t>
      </w:r>
      <w:r>
        <w:rPr>
          <w:rFonts w:ascii="Arial" w:hAnsi="Arial"/>
          <w:i w:val="0"/>
          <w:sz w:val="20"/>
        </w:rPr>
        <w:t xml:space="preserve"> </w:t>
      </w:r>
      <w:r w:rsidR="00785C02">
        <w:rPr>
          <w:rFonts w:ascii="Arial" w:hAnsi="Arial"/>
          <w:i w:val="0"/>
          <w:sz w:val="20"/>
        </w:rPr>
        <w:t xml:space="preserve"> </w:t>
      </w:r>
      <w:r w:rsidRPr="004B4C93">
        <w:rPr>
          <w:rFonts w:ascii="Arial" w:hAnsi="Arial"/>
          <w:i w:val="0"/>
          <w:sz w:val="20"/>
        </w:rPr>
        <w:t>The jack that is labeled "E" is the RJ -11 that is reserved for telephony applications that will be required.</w:t>
      </w:r>
    </w:p>
    <w:p w:rsidR="004D25B5" w:rsidRDefault="004D25B5">
      <w:pPr>
        <w:pStyle w:val="BodyText2"/>
        <w:ind w:left="2160"/>
        <w:rPr>
          <w:rFonts w:ascii="Arial" w:hAnsi="Arial"/>
          <w:i w:val="0"/>
          <w:sz w:val="20"/>
        </w:rPr>
      </w:pPr>
    </w:p>
    <w:p w:rsidR="004D25B5" w:rsidRDefault="004B4C93">
      <w:pPr>
        <w:pStyle w:val="BodyText2"/>
        <w:ind w:left="2160"/>
        <w:rPr>
          <w:rFonts w:ascii="Arial" w:hAnsi="Arial"/>
          <w:i w:val="0"/>
          <w:sz w:val="20"/>
        </w:rPr>
      </w:pPr>
      <w:r w:rsidRPr="004B4C93">
        <w:rPr>
          <w:rFonts w:ascii="Arial" w:hAnsi="Arial"/>
          <w:i w:val="0"/>
          <w:sz w:val="20"/>
        </w:rPr>
        <w:t>Please state the wiring that will be required to support the workstations; it is our intent to have surplus structured wiring available at each workstation for potential future applications.</w:t>
      </w:r>
    </w:p>
    <w:p w:rsidR="003B2F96" w:rsidRDefault="003B2F96" w:rsidP="003B2F96">
      <w:pPr>
        <w:pStyle w:val="BodyText2"/>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Radio Channel Recording (Required Option)</w:t>
      </w:r>
    </w:p>
    <w:p w:rsidR="004D25B5" w:rsidRDefault="00A95902">
      <w:pPr>
        <w:pStyle w:val="BodyText2"/>
        <w:ind w:left="2160"/>
        <w:rPr>
          <w:rFonts w:ascii="Arial" w:hAnsi="Arial"/>
          <w:i w:val="0"/>
          <w:sz w:val="20"/>
        </w:rPr>
      </w:pPr>
      <w:r w:rsidRPr="00A95902">
        <w:rPr>
          <w:rFonts w:ascii="Arial" w:hAnsi="Arial"/>
          <w:i w:val="0"/>
          <w:sz w:val="20"/>
        </w:rPr>
        <w:t xml:space="preserve">The ability to also record the selected (1) radio channel in addition to 9-1-1 workstation voice traffic simultaneously is required. </w:t>
      </w:r>
      <w:r w:rsidR="00785C02">
        <w:rPr>
          <w:rFonts w:ascii="Arial" w:hAnsi="Arial"/>
          <w:i w:val="0"/>
          <w:sz w:val="20"/>
        </w:rPr>
        <w:t xml:space="preserve"> </w:t>
      </w:r>
      <w:r w:rsidRPr="00A95902">
        <w:rPr>
          <w:rFonts w:ascii="Arial" w:hAnsi="Arial"/>
          <w:i w:val="0"/>
          <w:sz w:val="20"/>
        </w:rPr>
        <w:t>Please respond how the proposed solution meets or exceed this requirement.</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Call Type/Text Information</w:t>
      </w:r>
    </w:p>
    <w:p w:rsidR="004D25B5" w:rsidRDefault="00A95902">
      <w:pPr>
        <w:pStyle w:val="BodyText2"/>
        <w:ind w:left="2160"/>
        <w:rPr>
          <w:rFonts w:ascii="Arial" w:hAnsi="Arial"/>
          <w:i w:val="0"/>
          <w:sz w:val="20"/>
        </w:rPr>
      </w:pPr>
      <w:r w:rsidRPr="00A95902">
        <w:rPr>
          <w:rFonts w:ascii="Arial" w:hAnsi="Arial"/>
          <w:i w:val="0"/>
          <w:sz w:val="20"/>
        </w:rPr>
        <w:t>All recordings must indicate the type of call (9-1-1 or administrative) and allow the call taker to enter textual information about the call, if desired. For 9-1-1 calls, the ANI of the caller must be automatically stored with the call recording.</w:t>
      </w: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Separate Recording and Playback</w:t>
      </w:r>
    </w:p>
    <w:p w:rsidR="004D25B5" w:rsidRDefault="00A95902">
      <w:pPr>
        <w:pStyle w:val="BodyText2"/>
        <w:ind w:left="2160"/>
        <w:rPr>
          <w:rFonts w:ascii="Arial" w:hAnsi="Arial"/>
          <w:i w:val="0"/>
          <w:sz w:val="20"/>
        </w:rPr>
      </w:pPr>
      <w:r w:rsidRPr="00A95902">
        <w:rPr>
          <w:rFonts w:ascii="Arial" w:hAnsi="Arial"/>
          <w:i w:val="0"/>
          <w:sz w:val="20"/>
        </w:rPr>
        <w:t xml:space="preserve">In addition to data captured on logging recorders, the </w:t>
      </w:r>
      <w:r>
        <w:rPr>
          <w:rFonts w:ascii="Arial" w:hAnsi="Arial"/>
          <w:i w:val="0"/>
          <w:sz w:val="20"/>
        </w:rPr>
        <w:t xml:space="preserve">solution </w:t>
      </w:r>
      <w:r w:rsidRPr="00A95902">
        <w:rPr>
          <w:rFonts w:ascii="Arial" w:hAnsi="Arial"/>
          <w:i w:val="0"/>
          <w:sz w:val="20"/>
        </w:rPr>
        <w:t xml:space="preserve">must provide separate functionality for recording and playing back all calls, voice, </w:t>
      </w:r>
      <w:r w:rsidR="00770768" w:rsidRPr="00770768">
        <w:rPr>
          <w:rFonts w:ascii="Arial" w:hAnsi="Arial"/>
          <w:i w:val="0"/>
          <w:sz w:val="20"/>
        </w:rPr>
        <w:t xml:space="preserve">Teletype </w:t>
      </w:r>
      <w:r w:rsidR="00770768">
        <w:rPr>
          <w:rFonts w:ascii="Arial" w:hAnsi="Arial"/>
          <w:i w:val="0"/>
          <w:sz w:val="20"/>
        </w:rPr>
        <w:t>(</w:t>
      </w:r>
      <w:r w:rsidRPr="00A95902">
        <w:rPr>
          <w:rFonts w:ascii="Arial" w:hAnsi="Arial"/>
          <w:i w:val="0"/>
          <w:sz w:val="20"/>
        </w:rPr>
        <w:t>TTY</w:t>
      </w:r>
      <w:r w:rsidR="00770768">
        <w:rPr>
          <w:rFonts w:ascii="Arial" w:hAnsi="Arial"/>
          <w:i w:val="0"/>
          <w:sz w:val="20"/>
        </w:rPr>
        <w:t>)</w:t>
      </w:r>
      <w:r w:rsidRPr="00A95902">
        <w:rPr>
          <w:rFonts w:ascii="Arial" w:hAnsi="Arial"/>
          <w:i w:val="0"/>
          <w:sz w:val="20"/>
        </w:rPr>
        <w:t xml:space="preserve"> and </w:t>
      </w:r>
      <w:r w:rsidR="00770768" w:rsidRPr="00770768">
        <w:rPr>
          <w:rFonts w:ascii="Arial" w:hAnsi="Arial"/>
          <w:i w:val="0"/>
          <w:sz w:val="20"/>
        </w:rPr>
        <w:t xml:space="preserve">Telecommunication Device for the Deaf </w:t>
      </w:r>
      <w:r w:rsidR="00770768">
        <w:rPr>
          <w:rFonts w:ascii="Arial" w:hAnsi="Arial"/>
          <w:i w:val="0"/>
          <w:sz w:val="20"/>
        </w:rPr>
        <w:t>(</w:t>
      </w:r>
      <w:r w:rsidRPr="00A95902">
        <w:rPr>
          <w:rFonts w:ascii="Arial" w:hAnsi="Arial"/>
          <w:i w:val="0"/>
          <w:sz w:val="20"/>
        </w:rPr>
        <w:t>TDD</w:t>
      </w:r>
      <w:r w:rsidR="00770768">
        <w:rPr>
          <w:rFonts w:ascii="Arial" w:hAnsi="Arial"/>
          <w:i w:val="0"/>
          <w:sz w:val="20"/>
        </w:rPr>
        <w:t>)</w:t>
      </w:r>
      <w:r w:rsidRPr="00A95902">
        <w:rPr>
          <w:rFonts w:ascii="Arial" w:hAnsi="Arial"/>
          <w:i w:val="0"/>
          <w:sz w:val="20"/>
        </w:rPr>
        <w:t xml:space="preserve"> for the previous </w:t>
      </w:r>
      <w:r w:rsidR="00770768">
        <w:rPr>
          <w:rFonts w:ascii="Arial" w:hAnsi="Arial"/>
          <w:i w:val="0"/>
          <w:sz w:val="20"/>
        </w:rPr>
        <w:t>eight</w:t>
      </w:r>
      <w:r w:rsidR="00770768" w:rsidRPr="00A95902">
        <w:rPr>
          <w:rFonts w:ascii="Arial" w:hAnsi="Arial"/>
          <w:i w:val="0"/>
          <w:sz w:val="20"/>
        </w:rPr>
        <w:t xml:space="preserve"> </w:t>
      </w:r>
      <w:r w:rsidRPr="00A95902">
        <w:rPr>
          <w:rFonts w:ascii="Arial" w:hAnsi="Arial"/>
          <w:i w:val="0"/>
          <w:sz w:val="20"/>
        </w:rPr>
        <w:t>h</w:t>
      </w:r>
      <w:r w:rsidR="00770768">
        <w:rPr>
          <w:rFonts w:ascii="Arial" w:hAnsi="Arial"/>
          <w:i w:val="0"/>
          <w:sz w:val="20"/>
        </w:rPr>
        <w:t>ou</w:t>
      </w:r>
      <w:r w:rsidRPr="00A95902">
        <w:rPr>
          <w:rFonts w:ascii="Arial" w:hAnsi="Arial"/>
          <w:i w:val="0"/>
          <w:sz w:val="20"/>
        </w:rPr>
        <w:t xml:space="preserve">rs of operation. </w:t>
      </w:r>
      <w:r w:rsidR="00785C02">
        <w:rPr>
          <w:rFonts w:ascii="Arial" w:hAnsi="Arial"/>
          <w:i w:val="0"/>
          <w:sz w:val="20"/>
        </w:rPr>
        <w:t xml:space="preserve"> </w:t>
      </w:r>
      <w:r w:rsidRPr="00A95902">
        <w:rPr>
          <w:rFonts w:ascii="Arial" w:hAnsi="Arial"/>
          <w:i w:val="0"/>
          <w:sz w:val="20"/>
        </w:rPr>
        <w:t xml:space="preserve">Playback functions must occur within one second of a minimal number of keystrokes or mouse clicks. </w:t>
      </w:r>
      <w:r w:rsidR="00785C02">
        <w:rPr>
          <w:rFonts w:ascii="Arial" w:hAnsi="Arial"/>
          <w:i w:val="0"/>
          <w:sz w:val="20"/>
        </w:rPr>
        <w:t xml:space="preserve"> </w:t>
      </w:r>
      <w:r w:rsidRPr="00A95902">
        <w:rPr>
          <w:rFonts w:ascii="Arial" w:hAnsi="Arial"/>
          <w:i w:val="0"/>
          <w:sz w:val="20"/>
        </w:rPr>
        <w:t xml:space="preserve">Describe in detail how your </w:t>
      </w:r>
      <w:r w:rsidR="00DD61A3">
        <w:rPr>
          <w:rFonts w:ascii="Arial" w:hAnsi="Arial"/>
          <w:i w:val="0"/>
          <w:sz w:val="20"/>
        </w:rPr>
        <w:t xml:space="preserve">solution </w:t>
      </w:r>
      <w:r w:rsidRPr="00A95902">
        <w:rPr>
          <w:rFonts w:ascii="Arial" w:hAnsi="Arial"/>
          <w:i w:val="0"/>
          <w:sz w:val="20"/>
        </w:rPr>
        <w:t>records the various call types and how to retrieve them.</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Recording Storage</w:t>
      </w:r>
    </w:p>
    <w:p w:rsidR="004D25B5" w:rsidRDefault="00A95902">
      <w:pPr>
        <w:pStyle w:val="BodyText2"/>
        <w:ind w:left="2160"/>
        <w:rPr>
          <w:rFonts w:ascii="Arial" w:hAnsi="Arial"/>
          <w:i w:val="0"/>
          <w:sz w:val="20"/>
        </w:rPr>
      </w:pPr>
      <w:r w:rsidRPr="00A95902">
        <w:rPr>
          <w:rFonts w:ascii="Arial" w:hAnsi="Arial"/>
          <w:i w:val="0"/>
          <w:sz w:val="20"/>
        </w:rPr>
        <w:t>The voice recording must be physically stored on the local hard drive in an individual file for each call.</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Recorder DVR Controls</w:t>
      </w:r>
    </w:p>
    <w:p w:rsidR="004D25B5" w:rsidRDefault="00A95902">
      <w:pPr>
        <w:pStyle w:val="BodyText2"/>
        <w:ind w:left="2160"/>
        <w:rPr>
          <w:rFonts w:ascii="Arial" w:hAnsi="Arial"/>
          <w:i w:val="0"/>
          <w:sz w:val="20"/>
        </w:rPr>
      </w:pPr>
      <w:r w:rsidRPr="00A95902">
        <w:rPr>
          <w:rFonts w:ascii="Arial" w:hAnsi="Arial"/>
          <w:i w:val="0"/>
          <w:sz w:val="20"/>
        </w:rPr>
        <w:t xml:space="preserve">The </w:t>
      </w:r>
      <w:r w:rsidR="0072625C">
        <w:rPr>
          <w:rFonts w:ascii="Arial" w:hAnsi="Arial"/>
          <w:i w:val="0"/>
          <w:sz w:val="20"/>
        </w:rPr>
        <w:t>Instant Recall Recorder (</w:t>
      </w:r>
      <w:r w:rsidR="00770768">
        <w:rPr>
          <w:rFonts w:ascii="Arial" w:hAnsi="Arial"/>
          <w:i w:val="0"/>
          <w:sz w:val="20"/>
        </w:rPr>
        <w:t>IRR</w:t>
      </w:r>
      <w:r w:rsidR="0072625C">
        <w:rPr>
          <w:rFonts w:ascii="Arial" w:hAnsi="Arial"/>
          <w:i w:val="0"/>
          <w:sz w:val="20"/>
        </w:rPr>
        <w:t>)</w:t>
      </w:r>
      <w:r w:rsidRPr="00A95902">
        <w:rPr>
          <w:rFonts w:ascii="Arial" w:hAnsi="Arial"/>
          <w:i w:val="0"/>
          <w:sz w:val="20"/>
        </w:rPr>
        <w:t xml:space="preserve"> is required to provide </w:t>
      </w:r>
      <w:r>
        <w:rPr>
          <w:rFonts w:ascii="Arial" w:hAnsi="Arial"/>
          <w:i w:val="0"/>
          <w:sz w:val="20"/>
        </w:rPr>
        <w:t>DV</w:t>
      </w:r>
      <w:r w:rsidRPr="00A95902">
        <w:rPr>
          <w:rFonts w:ascii="Arial" w:hAnsi="Arial"/>
          <w:i w:val="0"/>
          <w:sz w:val="20"/>
        </w:rPr>
        <w:t>R</w:t>
      </w:r>
      <w:r>
        <w:rPr>
          <w:rFonts w:ascii="Arial" w:hAnsi="Arial"/>
          <w:i w:val="0"/>
          <w:sz w:val="20"/>
        </w:rPr>
        <w:t xml:space="preserve"> </w:t>
      </w:r>
      <w:r w:rsidRPr="00A95902">
        <w:rPr>
          <w:rFonts w:ascii="Arial" w:hAnsi="Arial"/>
          <w:i w:val="0"/>
          <w:sz w:val="20"/>
        </w:rPr>
        <w:t>-like controls. The user must have the ability to mark and move to any portion of the call.</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xml:space="preserve"> - Speaker Interface - Recall Recorder</w:t>
      </w:r>
    </w:p>
    <w:p w:rsidR="004D25B5" w:rsidRDefault="00A95902">
      <w:pPr>
        <w:pStyle w:val="BodyText2"/>
        <w:ind w:left="2160"/>
        <w:rPr>
          <w:rFonts w:ascii="Arial" w:hAnsi="Arial"/>
          <w:i w:val="0"/>
          <w:sz w:val="20"/>
        </w:rPr>
      </w:pPr>
      <w:r w:rsidRPr="00A95902">
        <w:rPr>
          <w:rFonts w:ascii="Arial" w:hAnsi="Arial"/>
          <w:i w:val="0"/>
          <w:sz w:val="20"/>
        </w:rPr>
        <w:t xml:space="preserve">The </w:t>
      </w:r>
      <w:r>
        <w:rPr>
          <w:rFonts w:ascii="Arial" w:hAnsi="Arial"/>
          <w:i w:val="0"/>
          <w:sz w:val="20"/>
        </w:rPr>
        <w:t>w</w:t>
      </w:r>
      <w:r w:rsidRPr="00A95902">
        <w:rPr>
          <w:rFonts w:ascii="Arial" w:hAnsi="Arial"/>
          <w:i w:val="0"/>
          <w:sz w:val="20"/>
        </w:rPr>
        <w:t>orkstation must provide two jack boxes and an output port for an interface to an external speaker at the position. This must allow the call</w:t>
      </w:r>
      <w:r w:rsidR="00770768">
        <w:rPr>
          <w:rFonts w:ascii="Arial" w:hAnsi="Arial"/>
          <w:i w:val="0"/>
          <w:sz w:val="20"/>
        </w:rPr>
        <w:t xml:space="preserve"> </w:t>
      </w:r>
      <w:r w:rsidRPr="00A95902">
        <w:rPr>
          <w:rFonts w:ascii="Arial" w:hAnsi="Arial"/>
          <w:i w:val="0"/>
          <w:sz w:val="20"/>
        </w:rPr>
        <w:t xml:space="preserve">taker to playback the </w:t>
      </w:r>
      <w:r w:rsidR="00770768">
        <w:rPr>
          <w:rFonts w:ascii="Arial" w:hAnsi="Arial"/>
          <w:i w:val="0"/>
          <w:sz w:val="20"/>
        </w:rPr>
        <w:t>IRR</w:t>
      </w:r>
      <w:r w:rsidRPr="00A95902">
        <w:rPr>
          <w:rFonts w:ascii="Arial" w:hAnsi="Arial"/>
          <w:i w:val="0"/>
          <w:sz w:val="20"/>
        </w:rPr>
        <w:t xml:space="preserve"> to the speaker port, or headset/handset ports.</w:t>
      </w:r>
    </w:p>
    <w:p w:rsidR="004D25B5" w:rsidRDefault="004D25B5">
      <w:pPr>
        <w:pStyle w:val="BodyText2"/>
        <w:ind w:left="2160"/>
        <w:rPr>
          <w:rFonts w:ascii="Arial" w:hAnsi="Arial"/>
          <w:i w:val="0"/>
          <w:sz w:val="20"/>
        </w:rPr>
      </w:pPr>
    </w:p>
    <w:p w:rsidR="004D25B5" w:rsidRDefault="00D154B0">
      <w:pPr>
        <w:pStyle w:val="BodyText2"/>
        <w:numPr>
          <w:ilvl w:val="3"/>
          <w:numId w:val="1"/>
        </w:numPr>
        <w:rPr>
          <w:rFonts w:ascii="Arial" w:hAnsi="Arial"/>
          <w:b/>
          <w:i w:val="0"/>
          <w:sz w:val="20"/>
        </w:rPr>
      </w:pPr>
      <w:r w:rsidRPr="00D154B0">
        <w:rPr>
          <w:rFonts w:ascii="Arial" w:hAnsi="Arial"/>
          <w:b/>
          <w:i w:val="0"/>
          <w:sz w:val="20"/>
        </w:rPr>
        <w:t>I</w:t>
      </w:r>
      <w:r w:rsidR="00770768">
        <w:rPr>
          <w:rFonts w:ascii="Arial" w:hAnsi="Arial"/>
          <w:b/>
          <w:i w:val="0"/>
          <w:sz w:val="20"/>
        </w:rPr>
        <w:t xml:space="preserve">nstant </w:t>
      </w:r>
      <w:r w:rsidRPr="00D154B0">
        <w:rPr>
          <w:rFonts w:ascii="Arial" w:hAnsi="Arial"/>
          <w:b/>
          <w:i w:val="0"/>
          <w:sz w:val="20"/>
        </w:rPr>
        <w:t>R</w:t>
      </w:r>
      <w:r w:rsidR="00770768">
        <w:rPr>
          <w:rFonts w:ascii="Arial" w:hAnsi="Arial"/>
          <w:b/>
          <w:i w:val="0"/>
          <w:sz w:val="20"/>
        </w:rPr>
        <w:t xml:space="preserve">ecall </w:t>
      </w:r>
      <w:r w:rsidRPr="00D154B0">
        <w:rPr>
          <w:rFonts w:ascii="Arial" w:hAnsi="Arial"/>
          <w:b/>
          <w:i w:val="0"/>
          <w:sz w:val="20"/>
        </w:rPr>
        <w:t>R</w:t>
      </w:r>
      <w:r w:rsidR="00770768">
        <w:rPr>
          <w:rFonts w:ascii="Arial" w:hAnsi="Arial"/>
          <w:b/>
          <w:i w:val="0"/>
          <w:sz w:val="20"/>
        </w:rPr>
        <w:t>ecorder</w:t>
      </w:r>
      <w:r w:rsidRPr="00D154B0">
        <w:rPr>
          <w:rFonts w:ascii="Arial" w:hAnsi="Arial"/>
          <w:b/>
          <w:i w:val="0"/>
          <w:sz w:val="20"/>
        </w:rPr>
        <w:t>- Recall Recorder Minimum Features</w:t>
      </w:r>
    </w:p>
    <w:p w:rsidR="004D25B5" w:rsidRDefault="003E1229">
      <w:pPr>
        <w:pStyle w:val="BodyText2"/>
        <w:ind w:left="2160"/>
        <w:rPr>
          <w:rFonts w:ascii="Arial" w:hAnsi="Arial"/>
          <w:i w:val="0"/>
          <w:sz w:val="20"/>
        </w:rPr>
      </w:pPr>
      <w:r w:rsidRPr="003E1229">
        <w:rPr>
          <w:rFonts w:ascii="Arial" w:hAnsi="Arial"/>
          <w:i w:val="0"/>
          <w:sz w:val="20"/>
        </w:rPr>
        <w:t xml:space="preserve">At a minimum, the </w:t>
      </w:r>
      <w:r w:rsidR="00770768">
        <w:rPr>
          <w:rFonts w:ascii="Arial" w:hAnsi="Arial"/>
          <w:i w:val="0"/>
          <w:sz w:val="20"/>
        </w:rPr>
        <w:t>IRR</w:t>
      </w:r>
      <w:r w:rsidRPr="003E1229">
        <w:rPr>
          <w:rFonts w:ascii="Arial" w:hAnsi="Arial"/>
          <w:i w:val="0"/>
          <w:sz w:val="20"/>
        </w:rPr>
        <w:t xml:space="preserve"> must provide the following features: • Play • Pause • Stop • Play forward/fast forward • Rewind • Repeat • Forward file to another position • Display ANI • Display Calling Line ID (if available)</w:t>
      </w:r>
      <w:r w:rsidR="0072625C">
        <w:rPr>
          <w:rFonts w:ascii="Arial" w:hAnsi="Arial"/>
          <w:i w:val="0"/>
          <w:sz w:val="20"/>
        </w:rPr>
        <w:t>.</w:t>
      </w:r>
    </w:p>
    <w:p w:rsidR="00A95902" w:rsidRDefault="00A95902" w:rsidP="00A95902">
      <w:pPr>
        <w:pStyle w:val="BodyText2"/>
        <w:ind w:left="1440"/>
        <w:rPr>
          <w:rFonts w:ascii="Arial" w:hAnsi="Arial"/>
          <w:i w:val="0"/>
          <w:sz w:val="20"/>
        </w:rPr>
      </w:pPr>
    </w:p>
    <w:p w:rsidR="00505A57" w:rsidRPr="003B2F96" w:rsidRDefault="00505A57" w:rsidP="00A95902">
      <w:pPr>
        <w:pStyle w:val="BodyText2"/>
        <w:ind w:left="1440"/>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Computer Telephony Integration Software Requirements</w:t>
      </w:r>
    </w:p>
    <w:p w:rsidR="003B2F96" w:rsidRPr="003B2F96" w:rsidRDefault="003B2F96" w:rsidP="00970D1D">
      <w:pPr>
        <w:pStyle w:val="BodyText2"/>
        <w:ind w:left="1440"/>
        <w:rPr>
          <w:rFonts w:ascii="Arial" w:hAnsi="Arial"/>
          <w:i w:val="0"/>
          <w:sz w:val="20"/>
        </w:rPr>
      </w:pPr>
      <w:r w:rsidRPr="003B2F96">
        <w:rPr>
          <w:rFonts w:ascii="Arial" w:hAnsi="Arial"/>
          <w:i w:val="0"/>
          <w:sz w:val="20"/>
        </w:rPr>
        <w:t xml:space="preserve">The screen layout shall be highly customizable. The 9-1-1 client application shall be a true soft phone and operate independent of any associated telephone instrument. </w:t>
      </w:r>
      <w:r w:rsidR="0072625C">
        <w:rPr>
          <w:rFonts w:ascii="Arial" w:hAnsi="Arial"/>
          <w:i w:val="0"/>
          <w:sz w:val="20"/>
        </w:rPr>
        <w:t xml:space="preserve"> </w:t>
      </w:r>
      <w:r w:rsidRPr="003B2F96">
        <w:rPr>
          <w:rFonts w:ascii="Arial" w:hAnsi="Arial"/>
          <w:i w:val="0"/>
          <w:sz w:val="20"/>
        </w:rPr>
        <w:t>If a fault occurs in the application or PC while a call is active</w:t>
      </w:r>
      <w:r w:rsidR="009216BE">
        <w:rPr>
          <w:rFonts w:ascii="Arial" w:hAnsi="Arial"/>
          <w:i w:val="0"/>
          <w:sz w:val="20"/>
        </w:rPr>
        <w:t>,</w:t>
      </w:r>
      <w:r w:rsidRPr="003B2F96">
        <w:rPr>
          <w:rFonts w:ascii="Arial" w:hAnsi="Arial"/>
          <w:i w:val="0"/>
          <w:sz w:val="20"/>
        </w:rPr>
        <w:t xml:space="preserve"> another operator shall be able to take over the call.</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Call</w:t>
      </w:r>
      <w:r w:rsidR="00770768">
        <w:rPr>
          <w:rFonts w:ascii="Arial" w:hAnsi="Arial"/>
          <w:b/>
          <w:i w:val="0"/>
          <w:sz w:val="20"/>
        </w:rPr>
        <w:t xml:space="preserve"> T</w:t>
      </w:r>
      <w:r w:rsidRPr="003B2F96">
        <w:rPr>
          <w:rFonts w:ascii="Arial" w:hAnsi="Arial"/>
          <w:b/>
          <w:i w:val="0"/>
          <w:sz w:val="20"/>
        </w:rPr>
        <w:t>aker Log-on</w:t>
      </w:r>
    </w:p>
    <w:p w:rsidR="003B2F96" w:rsidRPr="003B2F96" w:rsidRDefault="003B2F96" w:rsidP="00970D1D">
      <w:pPr>
        <w:pStyle w:val="BodyText2"/>
        <w:ind w:left="1440"/>
        <w:rPr>
          <w:rFonts w:ascii="Arial" w:hAnsi="Arial"/>
          <w:i w:val="0"/>
          <w:sz w:val="20"/>
        </w:rPr>
      </w:pPr>
      <w:r w:rsidRPr="003B2F96">
        <w:rPr>
          <w:rFonts w:ascii="Arial" w:hAnsi="Arial"/>
          <w:i w:val="0"/>
          <w:sz w:val="20"/>
        </w:rPr>
        <w:t xml:space="preserve">The </w:t>
      </w:r>
      <w:r w:rsidR="00927C33">
        <w:rPr>
          <w:rFonts w:ascii="Arial" w:hAnsi="Arial"/>
          <w:i w:val="0"/>
          <w:sz w:val="20"/>
        </w:rPr>
        <w:t xml:space="preserve">solution </w:t>
      </w:r>
      <w:r w:rsidRPr="003B2F96">
        <w:rPr>
          <w:rFonts w:ascii="Arial" w:hAnsi="Arial"/>
          <w:i w:val="0"/>
          <w:sz w:val="20"/>
        </w:rPr>
        <w:t xml:space="preserve">shall require </w:t>
      </w:r>
      <w:r w:rsidR="009216BE">
        <w:rPr>
          <w:rFonts w:ascii="Arial" w:hAnsi="Arial"/>
          <w:i w:val="0"/>
          <w:sz w:val="20"/>
        </w:rPr>
        <w:t>u</w:t>
      </w:r>
      <w:r w:rsidRPr="003B2F96">
        <w:rPr>
          <w:rFonts w:ascii="Arial" w:hAnsi="Arial"/>
          <w:i w:val="0"/>
          <w:sz w:val="20"/>
        </w:rPr>
        <w:t xml:space="preserve">sers to manually log-on with a </w:t>
      </w:r>
      <w:r w:rsidR="009216BE">
        <w:rPr>
          <w:rFonts w:ascii="Arial" w:hAnsi="Arial"/>
          <w:i w:val="0"/>
          <w:sz w:val="20"/>
        </w:rPr>
        <w:t>u</w:t>
      </w:r>
      <w:r w:rsidRPr="003B2F96">
        <w:rPr>
          <w:rFonts w:ascii="Arial" w:hAnsi="Arial"/>
          <w:i w:val="0"/>
          <w:sz w:val="20"/>
        </w:rPr>
        <w:t>sername/</w:t>
      </w:r>
      <w:r w:rsidR="009216BE">
        <w:rPr>
          <w:rFonts w:ascii="Arial" w:hAnsi="Arial"/>
          <w:i w:val="0"/>
          <w:sz w:val="20"/>
        </w:rPr>
        <w:t>p</w:t>
      </w:r>
      <w:r w:rsidRPr="003B2F96">
        <w:rPr>
          <w:rFonts w:ascii="Arial" w:hAnsi="Arial"/>
          <w:i w:val="0"/>
          <w:sz w:val="20"/>
        </w:rPr>
        <w:t>assword combination.</w:t>
      </w:r>
      <w:r w:rsidR="0072625C">
        <w:rPr>
          <w:rFonts w:ascii="Arial" w:hAnsi="Arial"/>
          <w:i w:val="0"/>
          <w:sz w:val="20"/>
        </w:rPr>
        <w:t xml:space="preserve"> </w:t>
      </w:r>
      <w:r w:rsidRPr="003B2F96">
        <w:rPr>
          <w:rFonts w:ascii="Arial" w:hAnsi="Arial"/>
          <w:i w:val="0"/>
          <w:sz w:val="20"/>
        </w:rPr>
        <w:t xml:space="preserve"> Upon successful completion of the log-on, each call</w:t>
      </w:r>
      <w:r w:rsidR="009216BE">
        <w:rPr>
          <w:rFonts w:ascii="Arial" w:hAnsi="Arial"/>
          <w:i w:val="0"/>
          <w:sz w:val="20"/>
        </w:rPr>
        <w:t xml:space="preserve"> </w:t>
      </w:r>
      <w:r w:rsidRPr="003B2F96">
        <w:rPr>
          <w:rFonts w:ascii="Arial" w:hAnsi="Arial"/>
          <w:i w:val="0"/>
          <w:sz w:val="20"/>
        </w:rPr>
        <w:t xml:space="preserve">taker will be presented with a selection of pre-configured roles. </w:t>
      </w:r>
      <w:r w:rsidR="0072625C">
        <w:rPr>
          <w:rFonts w:ascii="Arial" w:hAnsi="Arial"/>
          <w:i w:val="0"/>
          <w:sz w:val="20"/>
        </w:rPr>
        <w:t xml:space="preserve"> </w:t>
      </w:r>
      <w:r w:rsidRPr="003B2F96">
        <w:rPr>
          <w:rFonts w:ascii="Arial" w:hAnsi="Arial"/>
          <w:i w:val="0"/>
          <w:sz w:val="20"/>
        </w:rPr>
        <w:t>The screen layout presented to the call</w:t>
      </w:r>
      <w:r w:rsidR="009216BE">
        <w:rPr>
          <w:rFonts w:ascii="Arial" w:hAnsi="Arial"/>
          <w:i w:val="0"/>
          <w:sz w:val="20"/>
        </w:rPr>
        <w:t xml:space="preserve"> </w:t>
      </w:r>
      <w:r w:rsidRPr="003B2F96">
        <w:rPr>
          <w:rFonts w:ascii="Arial" w:hAnsi="Arial"/>
          <w:i w:val="0"/>
          <w:sz w:val="20"/>
        </w:rPr>
        <w:t xml:space="preserve">taker shall be based on a user/role combination. </w:t>
      </w:r>
      <w:r w:rsidR="0072625C">
        <w:rPr>
          <w:rFonts w:ascii="Arial" w:hAnsi="Arial"/>
          <w:i w:val="0"/>
          <w:sz w:val="20"/>
        </w:rPr>
        <w:t xml:space="preserve"> </w:t>
      </w:r>
      <w:r w:rsidRPr="003B2F96">
        <w:rPr>
          <w:rFonts w:ascii="Arial" w:hAnsi="Arial"/>
          <w:i w:val="0"/>
          <w:sz w:val="20"/>
        </w:rPr>
        <w:t>If a user/role combination has not been defined for the call</w:t>
      </w:r>
      <w:r w:rsidR="009216BE">
        <w:rPr>
          <w:rFonts w:ascii="Arial" w:hAnsi="Arial"/>
          <w:i w:val="0"/>
          <w:sz w:val="20"/>
        </w:rPr>
        <w:t xml:space="preserve"> </w:t>
      </w:r>
      <w:r w:rsidRPr="003B2F96">
        <w:rPr>
          <w:rFonts w:ascii="Arial" w:hAnsi="Arial"/>
          <w:i w:val="0"/>
          <w:sz w:val="20"/>
        </w:rPr>
        <w:t>taker</w:t>
      </w:r>
      <w:r w:rsidR="009216BE">
        <w:rPr>
          <w:rFonts w:ascii="Arial" w:hAnsi="Arial"/>
          <w:i w:val="0"/>
          <w:sz w:val="20"/>
        </w:rPr>
        <w:t>,</w:t>
      </w:r>
      <w:r w:rsidRPr="003B2F96">
        <w:rPr>
          <w:rFonts w:ascii="Arial" w:hAnsi="Arial"/>
          <w:i w:val="0"/>
          <w:sz w:val="20"/>
        </w:rPr>
        <w:t xml:space="preserve"> then the screen layout presented to the call</w:t>
      </w:r>
      <w:r w:rsidR="009216BE">
        <w:rPr>
          <w:rFonts w:ascii="Arial" w:hAnsi="Arial"/>
          <w:i w:val="0"/>
          <w:sz w:val="20"/>
        </w:rPr>
        <w:t xml:space="preserve"> </w:t>
      </w:r>
      <w:r w:rsidRPr="003B2F96">
        <w:rPr>
          <w:rFonts w:ascii="Arial" w:hAnsi="Arial"/>
          <w:i w:val="0"/>
          <w:sz w:val="20"/>
        </w:rPr>
        <w:t xml:space="preserve">taker shall be based solely on the selected role. </w:t>
      </w:r>
      <w:r w:rsidR="0072625C">
        <w:rPr>
          <w:rFonts w:ascii="Arial" w:hAnsi="Arial"/>
          <w:i w:val="0"/>
          <w:sz w:val="20"/>
        </w:rPr>
        <w:t xml:space="preserve"> </w:t>
      </w:r>
      <w:r w:rsidRPr="003B2F96">
        <w:rPr>
          <w:rFonts w:ascii="Arial" w:hAnsi="Arial"/>
          <w:i w:val="0"/>
          <w:sz w:val="20"/>
        </w:rPr>
        <w:t>If a role has not been assigned to the call</w:t>
      </w:r>
      <w:r w:rsidR="009216BE">
        <w:rPr>
          <w:rFonts w:ascii="Arial" w:hAnsi="Arial"/>
          <w:i w:val="0"/>
          <w:sz w:val="20"/>
        </w:rPr>
        <w:t xml:space="preserve"> </w:t>
      </w:r>
      <w:r w:rsidRPr="003B2F96">
        <w:rPr>
          <w:rFonts w:ascii="Arial" w:hAnsi="Arial"/>
          <w:i w:val="0"/>
          <w:sz w:val="20"/>
        </w:rPr>
        <w:t xml:space="preserve">taker, the </w:t>
      </w:r>
      <w:r w:rsidR="009216BE">
        <w:rPr>
          <w:rFonts w:ascii="Arial" w:hAnsi="Arial"/>
          <w:i w:val="0"/>
          <w:sz w:val="20"/>
        </w:rPr>
        <w:t>d</w:t>
      </w:r>
      <w:r w:rsidRPr="003B2F96">
        <w:rPr>
          <w:rFonts w:ascii="Arial" w:hAnsi="Arial"/>
          <w:i w:val="0"/>
          <w:sz w:val="20"/>
        </w:rPr>
        <w:t xml:space="preserve">efault </w:t>
      </w:r>
      <w:r w:rsidR="009216BE">
        <w:rPr>
          <w:rFonts w:ascii="Arial" w:hAnsi="Arial"/>
          <w:i w:val="0"/>
          <w:sz w:val="20"/>
        </w:rPr>
        <w:t>u</w:t>
      </w:r>
      <w:r w:rsidRPr="003B2F96">
        <w:rPr>
          <w:rFonts w:ascii="Arial" w:hAnsi="Arial"/>
          <w:i w:val="0"/>
          <w:sz w:val="20"/>
        </w:rPr>
        <w:t>ser/</w:t>
      </w:r>
      <w:r w:rsidR="009216BE">
        <w:rPr>
          <w:rFonts w:ascii="Arial" w:hAnsi="Arial"/>
          <w:i w:val="0"/>
          <w:sz w:val="20"/>
        </w:rPr>
        <w:t>d</w:t>
      </w:r>
      <w:r w:rsidRPr="003B2F96">
        <w:rPr>
          <w:rFonts w:ascii="Arial" w:hAnsi="Arial"/>
          <w:i w:val="0"/>
          <w:sz w:val="20"/>
        </w:rPr>
        <w:t xml:space="preserve">efault </w:t>
      </w:r>
      <w:r w:rsidR="009216BE">
        <w:rPr>
          <w:rFonts w:ascii="Arial" w:hAnsi="Arial"/>
          <w:i w:val="0"/>
          <w:sz w:val="20"/>
        </w:rPr>
        <w:t>r</w:t>
      </w:r>
      <w:r w:rsidRPr="003B2F96">
        <w:rPr>
          <w:rFonts w:ascii="Arial" w:hAnsi="Arial"/>
          <w:i w:val="0"/>
          <w:sz w:val="20"/>
        </w:rPr>
        <w:t xml:space="preserve">ole layout shall be presented. </w:t>
      </w:r>
      <w:r w:rsidR="0072625C">
        <w:rPr>
          <w:rFonts w:ascii="Arial" w:hAnsi="Arial"/>
          <w:i w:val="0"/>
          <w:sz w:val="20"/>
        </w:rPr>
        <w:t xml:space="preserve"> </w:t>
      </w:r>
      <w:r w:rsidRPr="003B2F96">
        <w:rPr>
          <w:rFonts w:ascii="Arial" w:hAnsi="Arial"/>
          <w:i w:val="0"/>
          <w:sz w:val="20"/>
        </w:rPr>
        <w:t>Call</w:t>
      </w:r>
      <w:r w:rsidR="009216BE">
        <w:rPr>
          <w:rFonts w:ascii="Arial" w:hAnsi="Arial"/>
          <w:i w:val="0"/>
          <w:sz w:val="20"/>
        </w:rPr>
        <w:t xml:space="preserve"> </w:t>
      </w:r>
      <w:r w:rsidRPr="003B2F96">
        <w:rPr>
          <w:rFonts w:ascii="Arial" w:hAnsi="Arial"/>
          <w:i w:val="0"/>
          <w:sz w:val="20"/>
        </w:rPr>
        <w:t>takers shall be able to log-on at any position and be presented with the identical screen layout associated with the selected role.</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Position Software Update</w:t>
      </w:r>
    </w:p>
    <w:p w:rsidR="003B2F96" w:rsidRPr="003B2F96" w:rsidRDefault="003B2F96" w:rsidP="00970D1D">
      <w:pPr>
        <w:pStyle w:val="BodyText2"/>
        <w:ind w:left="1440"/>
        <w:rPr>
          <w:rFonts w:ascii="Arial" w:hAnsi="Arial"/>
          <w:i w:val="0"/>
          <w:sz w:val="20"/>
        </w:rPr>
      </w:pPr>
      <w:r w:rsidRPr="003B2F96">
        <w:rPr>
          <w:rFonts w:ascii="Arial" w:hAnsi="Arial"/>
          <w:i w:val="0"/>
          <w:sz w:val="20"/>
        </w:rPr>
        <w:t xml:space="preserve">At logon, the server shall verify the Intelligent Workstation's software version against its own cached Intelligent Workstation software version. </w:t>
      </w:r>
      <w:r w:rsidR="0072625C">
        <w:rPr>
          <w:rFonts w:ascii="Arial" w:hAnsi="Arial"/>
          <w:i w:val="0"/>
          <w:sz w:val="20"/>
        </w:rPr>
        <w:t xml:space="preserve"> </w:t>
      </w:r>
      <w:r w:rsidRPr="003B2F96">
        <w:rPr>
          <w:rFonts w:ascii="Arial" w:hAnsi="Arial"/>
          <w:i w:val="0"/>
          <w:sz w:val="20"/>
        </w:rPr>
        <w:t xml:space="preserve">If a newer version of the software exists on the server, the </w:t>
      </w:r>
      <w:r w:rsidR="009216BE">
        <w:rPr>
          <w:rFonts w:ascii="Arial" w:hAnsi="Arial"/>
          <w:i w:val="0"/>
          <w:sz w:val="20"/>
        </w:rPr>
        <w:t>u</w:t>
      </w:r>
      <w:r w:rsidRPr="003B2F96">
        <w:rPr>
          <w:rFonts w:ascii="Arial" w:hAnsi="Arial"/>
          <w:i w:val="0"/>
          <w:sz w:val="20"/>
        </w:rPr>
        <w:t>ser shall be notified of the update or prompted to upgrade the software which shall then be completed automatically by the server.</w:t>
      </w:r>
    </w:p>
    <w:p w:rsidR="003B2F96" w:rsidRDefault="003B2F96" w:rsidP="003B2F96">
      <w:pPr>
        <w:pStyle w:val="BodyText2"/>
        <w:rPr>
          <w:rFonts w:ascii="Arial" w:hAnsi="Arial"/>
          <w:b/>
          <w:i w:val="0"/>
          <w:sz w:val="20"/>
        </w:rPr>
      </w:pPr>
    </w:p>
    <w:p w:rsidR="000F3317" w:rsidRDefault="000F3317" w:rsidP="003B2F96">
      <w:pPr>
        <w:pStyle w:val="BodyText2"/>
        <w:rPr>
          <w:rFonts w:ascii="Arial" w:hAnsi="Arial"/>
          <w:b/>
          <w:i w:val="0"/>
          <w:sz w:val="20"/>
        </w:rPr>
      </w:pPr>
      <w:r>
        <w:rPr>
          <w:rFonts w:ascii="Arial" w:hAnsi="Arial"/>
          <w:b/>
          <w:i w:val="0"/>
          <w:sz w:val="20"/>
        </w:rPr>
        <w:br w:type="page"/>
      </w: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Calls</w:t>
      </w:r>
    </w:p>
    <w:p w:rsidR="003B2F96" w:rsidRPr="003B2F96" w:rsidRDefault="003B2F96" w:rsidP="00970D1D">
      <w:pPr>
        <w:pStyle w:val="BodyText2"/>
        <w:ind w:left="1440"/>
        <w:rPr>
          <w:rFonts w:ascii="Arial" w:hAnsi="Arial"/>
          <w:i w:val="0"/>
          <w:sz w:val="20"/>
        </w:rPr>
      </w:pPr>
      <w:r w:rsidRPr="003B2F96">
        <w:rPr>
          <w:rFonts w:ascii="Arial" w:hAnsi="Arial"/>
          <w:i w:val="0"/>
          <w:sz w:val="20"/>
        </w:rPr>
        <w:t xml:space="preserve">The Intelligent Workstation shall include emergency calls and be capable of integrating </w:t>
      </w:r>
      <w:r w:rsidR="009216BE">
        <w:rPr>
          <w:rFonts w:ascii="Arial" w:hAnsi="Arial"/>
          <w:i w:val="0"/>
          <w:sz w:val="20"/>
        </w:rPr>
        <w:t>ten</w:t>
      </w:r>
      <w:r w:rsidRPr="003B2F96">
        <w:rPr>
          <w:rFonts w:ascii="Arial" w:hAnsi="Arial"/>
          <w:i w:val="0"/>
          <w:sz w:val="20"/>
        </w:rPr>
        <w:t>-digit lines.</w:t>
      </w:r>
    </w:p>
    <w:p w:rsidR="003B2F96" w:rsidRDefault="003B2F96"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Call/Line Indicators</w:t>
      </w:r>
    </w:p>
    <w:p w:rsidR="003B2F96" w:rsidRDefault="003B2F96" w:rsidP="004F691F">
      <w:pPr>
        <w:pStyle w:val="BodyText2"/>
        <w:ind w:left="1440"/>
        <w:rPr>
          <w:rFonts w:ascii="Arial" w:hAnsi="Arial"/>
          <w:i w:val="0"/>
          <w:sz w:val="20"/>
        </w:rPr>
      </w:pPr>
      <w:r w:rsidRPr="003B2F96">
        <w:rPr>
          <w:rFonts w:ascii="Arial" w:hAnsi="Arial"/>
          <w:i w:val="0"/>
          <w:sz w:val="20"/>
        </w:rPr>
        <w:t>The Intelligent Workstation shall indicate incoming emergency and non-emergency calls by both audible and visual means.</w:t>
      </w:r>
      <w:r w:rsidR="0065228C">
        <w:rPr>
          <w:rFonts w:ascii="Arial" w:hAnsi="Arial"/>
          <w:i w:val="0"/>
          <w:sz w:val="20"/>
        </w:rPr>
        <w:t xml:space="preserve"> </w:t>
      </w:r>
      <w:r w:rsidR="0072625C">
        <w:rPr>
          <w:rFonts w:ascii="Arial" w:hAnsi="Arial"/>
          <w:i w:val="0"/>
          <w:sz w:val="20"/>
        </w:rPr>
        <w:t xml:space="preserve"> </w:t>
      </w:r>
      <w:r w:rsidR="0065228C">
        <w:rPr>
          <w:rFonts w:ascii="Arial" w:hAnsi="Arial"/>
          <w:i w:val="0"/>
          <w:sz w:val="20"/>
        </w:rPr>
        <w:t>The</w:t>
      </w:r>
      <w:r w:rsidRPr="003B2F96">
        <w:rPr>
          <w:rFonts w:ascii="Arial" w:hAnsi="Arial"/>
          <w:i w:val="0"/>
          <w:sz w:val="20"/>
        </w:rPr>
        <w:t xml:space="preserve"> 9-1-1 trunks shall have different audible and visual signal from other lines. </w:t>
      </w:r>
      <w:r w:rsidR="0072625C">
        <w:rPr>
          <w:rFonts w:ascii="Arial" w:hAnsi="Arial"/>
          <w:i w:val="0"/>
          <w:sz w:val="20"/>
        </w:rPr>
        <w:t xml:space="preserve"> </w:t>
      </w:r>
      <w:r w:rsidRPr="003B2F96">
        <w:rPr>
          <w:rFonts w:ascii="Arial" w:hAnsi="Arial"/>
          <w:i w:val="0"/>
          <w:sz w:val="20"/>
        </w:rPr>
        <w:t>The Intelligent Workstation shall also have the ability to visually display the status (connected, ringing or on hold) of each emergency and non-emergency call.</w:t>
      </w:r>
    </w:p>
    <w:p w:rsidR="002754A4" w:rsidRDefault="002754A4" w:rsidP="003B2F96">
      <w:pPr>
        <w:pStyle w:val="BodyText2"/>
        <w:rPr>
          <w:rFonts w:ascii="Arial" w:hAnsi="Arial"/>
          <w:i w:val="0"/>
          <w:sz w:val="20"/>
        </w:rPr>
      </w:pPr>
    </w:p>
    <w:p w:rsidR="000F3317" w:rsidRPr="003B2F96" w:rsidRDefault="000F3317"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Routing Status</w:t>
      </w:r>
    </w:p>
    <w:p w:rsidR="003B2F96" w:rsidRPr="003B2F96" w:rsidRDefault="003B2F96" w:rsidP="00970D1D">
      <w:pPr>
        <w:pStyle w:val="BodyText2"/>
        <w:ind w:left="1440"/>
        <w:rPr>
          <w:rFonts w:ascii="Arial" w:hAnsi="Arial"/>
          <w:i w:val="0"/>
          <w:sz w:val="20"/>
        </w:rPr>
      </w:pPr>
      <w:r w:rsidRPr="003B2F96">
        <w:rPr>
          <w:rFonts w:ascii="Arial" w:hAnsi="Arial"/>
          <w:i w:val="0"/>
          <w:sz w:val="20"/>
        </w:rPr>
        <w:t>It is desirable that the Intelligent Workstation be capable of providing a visual display of the routing status of the call:</w:t>
      </w:r>
    </w:p>
    <w:p w:rsidR="003B2F96" w:rsidRPr="003B2F96" w:rsidRDefault="003B2F96" w:rsidP="009872CF">
      <w:pPr>
        <w:pStyle w:val="BodyText2"/>
        <w:numPr>
          <w:ilvl w:val="0"/>
          <w:numId w:val="12"/>
        </w:numPr>
        <w:ind w:left="2160"/>
        <w:rPr>
          <w:rFonts w:ascii="Arial" w:hAnsi="Arial"/>
          <w:i w:val="0"/>
          <w:sz w:val="20"/>
        </w:rPr>
      </w:pPr>
      <w:r w:rsidRPr="003B2F96">
        <w:rPr>
          <w:rFonts w:ascii="Arial" w:hAnsi="Arial"/>
          <w:i w:val="0"/>
          <w:sz w:val="20"/>
        </w:rPr>
        <w:t>Normal - the first attempt to route the call was successful</w:t>
      </w:r>
    </w:p>
    <w:p w:rsidR="003B2F96" w:rsidRPr="003B2F96" w:rsidRDefault="003B2F96" w:rsidP="009872CF">
      <w:pPr>
        <w:pStyle w:val="BodyText2"/>
        <w:numPr>
          <w:ilvl w:val="0"/>
          <w:numId w:val="12"/>
        </w:numPr>
        <w:ind w:left="2160"/>
        <w:rPr>
          <w:rFonts w:ascii="Arial" w:hAnsi="Arial"/>
          <w:i w:val="0"/>
          <w:sz w:val="20"/>
        </w:rPr>
      </w:pPr>
      <w:r w:rsidRPr="003B2F96">
        <w:rPr>
          <w:rFonts w:ascii="Arial" w:hAnsi="Arial"/>
          <w:i w:val="0"/>
          <w:sz w:val="20"/>
        </w:rPr>
        <w:t>Overflow - the first route was busy or congested</w:t>
      </w:r>
    </w:p>
    <w:p w:rsidR="003B2F96" w:rsidRPr="003B2F96" w:rsidRDefault="003B2F96" w:rsidP="009872CF">
      <w:pPr>
        <w:pStyle w:val="BodyText2"/>
        <w:numPr>
          <w:ilvl w:val="0"/>
          <w:numId w:val="12"/>
        </w:numPr>
        <w:ind w:left="2160"/>
        <w:rPr>
          <w:rFonts w:ascii="Arial" w:hAnsi="Arial"/>
          <w:i w:val="0"/>
          <w:sz w:val="20"/>
        </w:rPr>
      </w:pPr>
      <w:r w:rsidRPr="003B2F96">
        <w:rPr>
          <w:rFonts w:ascii="Arial" w:hAnsi="Arial"/>
          <w:i w:val="0"/>
          <w:sz w:val="20"/>
        </w:rPr>
        <w:t>Alternate - the first route attempt failed and another route was attempted</w:t>
      </w:r>
    </w:p>
    <w:p w:rsidR="003B2F96" w:rsidRPr="003B2F96" w:rsidRDefault="003B2F96" w:rsidP="009872CF">
      <w:pPr>
        <w:pStyle w:val="BodyText2"/>
        <w:numPr>
          <w:ilvl w:val="0"/>
          <w:numId w:val="12"/>
        </w:numPr>
        <w:ind w:left="2160"/>
        <w:rPr>
          <w:rFonts w:ascii="Arial" w:hAnsi="Arial"/>
          <w:i w:val="0"/>
          <w:sz w:val="20"/>
        </w:rPr>
      </w:pPr>
      <w:r w:rsidRPr="003B2F96">
        <w:rPr>
          <w:rFonts w:ascii="Arial" w:hAnsi="Arial"/>
          <w:i w:val="0"/>
          <w:sz w:val="20"/>
        </w:rPr>
        <w:t>Transfer - the call was transferred</w:t>
      </w:r>
    </w:p>
    <w:p w:rsidR="003B2F96" w:rsidRPr="003B2F96" w:rsidRDefault="003B2F96" w:rsidP="009872CF">
      <w:pPr>
        <w:pStyle w:val="BodyText2"/>
        <w:numPr>
          <w:ilvl w:val="0"/>
          <w:numId w:val="12"/>
        </w:numPr>
        <w:ind w:left="2160"/>
        <w:rPr>
          <w:rFonts w:ascii="Arial" w:hAnsi="Arial"/>
          <w:i w:val="0"/>
          <w:sz w:val="20"/>
        </w:rPr>
      </w:pPr>
      <w:r w:rsidRPr="003B2F96">
        <w:rPr>
          <w:rFonts w:ascii="Arial" w:hAnsi="Arial"/>
          <w:i w:val="0"/>
          <w:sz w:val="20"/>
        </w:rPr>
        <w:t>Not Available - no routing status was received</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System Sounds and Icons</w:t>
      </w:r>
    </w:p>
    <w:p w:rsidR="003B2F96" w:rsidRDefault="003B2F96" w:rsidP="00C91534">
      <w:pPr>
        <w:pStyle w:val="BodyText2"/>
        <w:ind w:left="1440"/>
        <w:rPr>
          <w:rFonts w:ascii="Arial" w:hAnsi="Arial"/>
          <w:i w:val="0"/>
          <w:sz w:val="20"/>
        </w:rPr>
      </w:pPr>
      <w:r w:rsidRPr="003B2F96">
        <w:rPr>
          <w:rFonts w:ascii="Arial" w:hAnsi="Arial"/>
          <w:i w:val="0"/>
          <w:sz w:val="20"/>
        </w:rPr>
        <w:t>The Intelligent Workstation shall allow a supervisor to modify the system sounds and button icons.</w:t>
      </w:r>
    </w:p>
    <w:p w:rsidR="002754A4" w:rsidRDefault="002754A4" w:rsidP="00C91534">
      <w:pPr>
        <w:pStyle w:val="BodyText2"/>
        <w:ind w:left="1440"/>
        <w:rPr>
          <w:rFonts w:ascii="Arial" w:hAnsi="Arial"/>
          <w:i w:val="0"/>
          <w:sz w:val="20"/>
        </w:rPr>
      </w:pPr>
    </w:p>
    <w:p w:rsidR="002754A4" w:rsidRPr="003B2F96" w:rsidRDefault="002754A4" w:rsidP="00C91534">
      <w:pPr>
        <w:pStyle w:val="BodyText2"/>
        <w:ind w:left="1440"/>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Graphical User Interface</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w:t>
      </w:r>
      <w:r w:rsidR="009216BE">
        <w:rPr>
          <w:rFonts w:ascii="Arial" w:hAnsi="Arial"/>
          <w:i w:val="0"/>
          <w:sz w:val="20"/>
        </w:rPr>
        <w:t>Graphical User Interface (</w:t>
      </w:r>
      <w:r w:rsidRPr="003B2F96">
        <w:rPr>
          <w:rFonts w:ascii="Arial" w:hAnsi="Arial"/>
          <w:i w:val="0"/>
          <w:sz w:val="20"/>
        </w:rPr>
        <w:t>GUI</w:t>
      </w:r>
      <w:r w:rsidR="009216BE">
        <w:rPr>
          <w:rFonts w:ascii="Arial" w:hAnsi="Arial"/>
          <w:i w:val="0"/>
          <w:sz w:val="20"/>
        </w:rPr>
        <w:t>)</w:t>
      </w:r>
      <w:r w:rsidRPr="003B2F96">
        <w:rPr>
          <w:rFonts w:ascii="Arial" w:hAnsi="Arial"/>
          <w:i w:val="0"/>
          <w:sz w:val="20"/>
        </w:rPr>
        <w:t xml:space="preserve"> shall allow for personalized screen layout and shall consist of a number of windows, each of which can be located and docked in a position on the screen deemed most optimal by the supervisor.</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Help Documents</w:t>
      </w:r>
    </w:p>
    <w:p w:rsidR="003B2F96" w:rsidRPr="003B2F96" w:rsidRDefault="003B2F96" w:rsidP="00C91534">
      <w:pPr>
        <w:pStyle w:val="BodyText2"/>
        <w:ind w:left="1440"/>
        <w:rPr>
          <w:rFonts w:ascii="Arial" w:hAnsi="Arial"/>
          <w:i w:val="0"/>
          <w:sz w:val="20"/>
        </w:rPr>
      </w:pPr>
      <w:r w:rsidRPr="003B2F96">
        <w:rPr>
          <w:rFonts w:ascii="Arial" w:hAnsi="Arial"/>
          <w:i w:val="0"/>
          <w:sz w:val="20"/>
        </w:rPr>
        <w:t>A user friendly searchable help file shall be installed on each workstation.</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Screen Layout Lock</w:t>
      </w:r>
    </w:p>
    <w:p w:rsidR="003B2F96" w:rsidRPr="003B2F96" w:rsidRDefault="003B2F96" w:rsidP="00C91534">
      <w:pPr>
        <w:pStyle w:val="BodyText2"/>
        <w:ind w:left="1440"/>
        <w:rPr>
          <w:rFonts w:ascii="Arial" w:hAnsi="Arial"/>
          <w:i w:val="0"/>
          <w:sz w:val="20"/>
        </w:rPr>
      </w:pPr>
      <w:r w:rsidRPr="003B2F96">
        <w:rPr>
          <w:rFonts w:ascii="Arial" w:hAnsi="Arial"/>
          <w:i w:val="0"/>
          <w:sz w:val="20"/>
        </w:rPr>
        <w:t>The screen layout shall be automatically locked when the call</w:t>
      </w:r>
      <w:r w:rsidR="009216BE">
        <w:rPr>
          <w:rFonts w:ascii="Arial" w:hAnsi="Arial"/>
          <w:i w:val="0"/>
          <w:sz w:val="20"/>
        </w:rPr>
        <w:t xml:space="preserve"> </w:t>
      </w:r>
      <w:r w:rsidRPr="003B2F96">
        <w:rPr>
          <w:rFonts w:ascii="Arial" w:hAnsi="Arial"/>
          <w:i w:val="0"/>
          <w:sz w:val="20"/>
        </w:rPr>
        <w:t>taker logs into the answering position.</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Screen Layout Restore</w:t>
      </w:r>
    </w:p>
    <w:p w:rsidR="003B2F96" w:rsidRPr="003B2F96" w:rsidRDefault="003B2F96" w:rsidP="00C91534">
      <w:pPr>
        <w:pStyle w:val="BodyText2"/>
        <w:ind w:left="1440"/>
        <w:rPr>
          <w:rFonts w:ascii="Arial" w:hAnsi="Arial"/>
          <w:i w:val="0"/>
          <w:sz w:val="20"/>
        </w:rPr>
      </w:pPr>
      <w:r w:rsidRPr="003B2F96">
        <w:rPr>
          <w:rFonts w:ascii="Arial" w:hAnsi="Arial"/>
          <w:i w:val="0"/>
          <w:sz w:val="20"/>
        </w:rPr>
        <w:t>The supervisor shall have the capability to restore the original screen layout while making modifications.</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Print Capabilities</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Intelligent Workstation shall provide an interface port for manual printing of location and TDD/TTY conversation or other media upon call release. </w:t>
      </w:r>
      <w:r w:rsidR="0072625C">
        <w:rPr>
          <w:rFonts w:ascii="Arial" w:hAnsi="Arial"/>
          <w:i w:val="0"/>
          <w:sz w:val="20"/>
        </w:rPr>
        <w:t xml:space="preserve"> </w:t>
      </w:r>
      <w:r w:rsidRPr="003B2F96">
        <w:rPr>
          <w:rFonts w:ascii="Arial" w:hAnsi="Arial"/>
          <w:i w:val="0"/>
          <w:sz w:val="20"/>
        </w:rPr>
        <w:t>It is required that the Intelligent Workstation send print jobs to a network printer.</w:t>
      </w:r>
    </w:p>
    <w:p w:rsidR="003B2F96" w:rsidRDefault="003B2F96" w:rsidP="003B2F96">
      <w:pPr>
        <w:pStyle w:val="BodyText2"/>
        <w:rPr>
          <w:rFonts w:ascii="Arial" w:hAnsi="Arial"/>
          <w:i w:val="0"/>
          <w:sz w:val="20"/>
        </w:rPr>
      </w:pPr>
    </w:p>
    <w:p w:rsidR="000F3317" w:rsidRDefault="000F3317" w:rsidP="003B2F96">
      <w:pPr>
        <w:pStyle w:val="BodyText2"/>
        <w:rPr>
          <w:rFonts w:ascii="Arial" w:hAnsi="Arial"/>
          <w:i w:val="0"/>
          <w:sz w:val="20"/>
        </w:rPr>
      </w:pPr>
      <w:r>
        <w:rPr>
          <w:rFonts w:ascii="Arial" w:hAnsi="Arial"/>
          <w:i w:val="0"/>
          <w:sz w:val="20"/>
        </w:rPr>
        <w:br w:type="page"/>
      </w: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Status Windows</w:t>
      </w:r>
    </w:p>
    <w:p w:rsidR="003B2F96" w:rsidRPr="003B2F96" w:rsidRDefault="003B2F96" w:rsidP="00C91534">
      <w:pPr>
        <w:pStyle w:val="BodyText2"/>
        <w:ind w:left="1440"/>
        <w:rPr>
          <w:rFonts w:ascii="Arial" w:hAnsi="Arial"/>
          <w:i w:val="0"/>
          <w:sz w:val="20"/>
        </w:rPr>
      </w:pPr>
      <w:r w:rsidRPr="003B2F96">
        <w:rPr>
          <w:rFonts w:ascii="Arial" w:hAnsi="Arial"/>
          <w:i w:val="0"/>
          <w:sz w:val="20"/>
        </w:rPr>
        <w:t>The Intelligent Workstation shall present the call-taker with the status of the following categories:</w:t>
      </w:r>
    </w:p>
    <w:p w:rsidR="003B2F96" w:rsidRPr="003B2F96" w:rsidRDefault="003B2F96" w:rsidP="009872CF">
      <w:pPr>
        <w:pStyle w:val="BodyText2"/>
        <w:numPr>
          <w:ilvl w:val="0"/>
          <w:numId w:val="13"/>
        </w:numPr>
        <w:ind w:left="2160"/>
        <w:rPr>
          <w:rFonts w:ascii="Arial" w:hAnsi="Arial"/>
          <w:i w:val="0"/>
          <w:sz w:val="20"/>
        </w:rPr>
      </w:pPr>
      <w:r w:rsidRPr="003B2F96">
        <w:rPr>
          <w:rFonts w:ascii="Arial" w:hAnsi="Arial"/>
          <w:i w:val="0"/>
          <w:sz w:val="20"/>
        </w:rPr>
        <w:t>Number of Active 911 Calls</w:t>
      </w:r>
    </w:p>
    <w:p w:rsidR="003B2F96" w:rsidRPr="003B2F96" w:rsidRDefault="003B2F96" w:rsidP="009872CF">
      <w:pPr>
        <w:pStyle w:val="BodyText2"/>
        <w:numPr>
          <w:ilvl w:val="0"/>
          <w:numId w:val="13"/>
        </w:numPr>
        <w:ind w:left="2160"/>
        <w:rPr>
          <w:rFonts w:ascii="Arial" w:hAnsi="Arial"/>
          <w:i w:val="0"/>
          <w:sz w:val="20"/>
        </w:rPr>
      </w:pPr>
      <w:r w:rsidRPr="003B2F96">
        <w:rPr>
          <w:rFonts w:ascii="Arial" w:hAnsi="Arial"/>
          <w:i w:val="0"/>
          <w:sz w:val="20"/>
        </w:rPr>
        <w:t>Number of 911 Calls on Hold</w:t>
      </w:r>
    </w:p>
    <w:p w:rsidR="003B2F96" w:rsidRPr="003B2F96" w:rsidRDefault="003B2F96" w:rsidP="009872CF">
      <w:pPr>
        <w:pStyle w:val="BodyText2"/>
        <w:numPr>
          <w:ilvl w:val="0"/>
          <w:numId w:val="13"/>
        </w:numPr>
        <w:ind w:left="2160"/>
        <w:rPr>
          <w:rFonts w:ascii="Arial" w:hAnsi="Arial"/>
          <w:i w:val="0"/>
          <w:sz w:val="20"/>
        </w:rPr>
      </w:pPr>
      <w:r w:rsidRPr="003B2F96">
        <w:rPr>
          <w:rFonts w:ascii="Arial" w:hAnsi="Arial"/>
          <w:i w:val="0"/>
          <w:sz w:val="20"/>
        </w:rPr>
        <w:t>Number of 911 Calls Ringing</w:t>
      </w:r>
    </w:p>
    <w:p w:rsidR="003B2F96" w:rsidRPr="003B2F96" w:rsidRDefault="003B2F96" w:rsidP="009872CF">
      <w:pPr>
        <w:pStyle w:val="BodyText2"/>
        <w:numPr>
          <w:ilvl w:val="0"/>
          <w:numId w:val="13"/>
        </w:numPr>
        <w:ind w:left="2160"/>
        <w:rPr>
          <w:rFonts w:ascii="Arial" w:hAnsi="Arial"/>
          <w:i w:val="0"/>
          <w:sz w:val="20"/>
        </w:rPr>
      </w:pPr>
      <w:r w:rsidRPr="003B2F96">
        <w:rPr>
          <w:rFonts w:ascii="Arial" w:hAnsi="Arial"/>
          <w:i w:val="0"/>
          <w:sz w:val="20"/>
        </w:rPr>
        <w:t>Number of Active Call</w:t>
      </w:r>
      <w:r w:rsidR="009216BE">
        <w:rPr>
          <w:rFonts w:ascii="Arial" w:hAnsi="Arial"/>
          <w:i w:val="0"/>
          <w:sz w:val="20"/>
        </w:rPr>
        <w:t xml:space="preserve"> </w:t>
      </w:r>
      <w:r w:rsidRPr="003B2F96">
        <w:rPr>
          <w:rFonts w:ascii="Arial" w:hAnsi="Arial"/>
          <w:i w:val="0"/>
          <w:sz w:val="20"/>
        </w:rPr>
        <w:t>takers</w:t>
      </w:r>
    </w:p>
    <w:p w:rsidR="009216BE" w:rsidRDefault="009216BE" w:rsidP="00C91534">
      <w:pPr>
        <w:pStyle w:val="BodyText2"/>
        <w:ind w:left="1440"/>
        <w:rPr>
          <w:rFonts w:ascii="Arial" w:hAnsi="Arial"/>
          <w:i w:val="0"/>
          <w:sz w:val="20"/>
        </w:rPr>
      </w:pPr>
    </w:p>
    <w:p w:rsidR="003B2F96" w:rsidRPr="003B2F96" w:rsidRDefault="003B2F96" w:rsidP="00C91534">
      <w:pPr>
        <w:pStyle w:val="BodyText2"/>
        <w:ind w:left="1440"/>
        <w:rPr>
          <w:rFonts w:ascii="Arial" w:hAnsi="Arial"/>
          <w:i w:val="0"/>
          <w:sz w:val="20"/>
        </w:rPr>
      </w:pPr>
      <w:r w:rsidRPr="003B2F96">
        <w:rPr>
          <w:rFonts w:ascii="Arial" w:hAnsi="Arial"/>
          <w:i w:val="0"/>
          <w:sz w:val="20"/>
        </w:rPr>
        <w:t>The numbers shall be summarized and presented. Call</w:t>
      </w:r>
      <w:r w:rsidR="009216BE">
        <w:rPr>
          <w:rFonts w:ascii="Arial" w:hAnsi="Arial"/>
          <w:i w:val="0"/>
          <w:sz w:val="20"/>
        </w:rPr>
        <w:t xml:space="preserve"> </w:t>
      </w:r>
      <w:r w:rsidRPr="003B2F96">
        <w:rPr>
          <w:rFonts w:ascii="Arial" w:hAnsi="Arial"/>
          <w:i w:val="0"/>
          <w:sz w:val="20"/>
        </w:rPr>
        <w:t>takers shall be able to open up windows for each status category to obtain more information about calls in each category:</w:t>
      </w:r>
    </w:p>
    <w:p w:rsidR="003B2F96" w:rsidRPr="003B2F96" w:rsidRDefault="003B2F96" w:rsidP="009872CF">
      <w:pPr>
        <w:pStyle w:val="BodyText2"/>
        <w:numPr>
          <w:ilvl w:val="0"/>
          <w:numId w:val="14"/>
        </w:numPr>
        <w:ind w:left="2160"/>
        <w:rPr>
          <w:rFonts w:ascii="Arial" w:hAnsi="Arial"/>
          <w:i w:val="0"/>
          <w:sz w:val="20"/>
        </w:rPr>
      </w:pPr>
      <w:r w:rsidRPr="003B2F96">
        <w:rPr>
          <w:rFonts w:ascii="Arial" w:hAnsi="Arial"/>
          <w:i w:val="0"/>
          <w:sz w:val="20"/>
        </w:rPr>
        <w:t>ANI</w:t>
      </w:r>
    </w:p>
    <w:p w:rsidR="003B2F96" w:rsidRPr="003B2F96" w:rsidRDefault="003B2F96" w:rsidP="009872CF">
      <w:pPr>
        <w:pStyle w:val="BodyText2"/>
        <w:numPr>
          <w:ilvl w:val="0"/>
          <w:numId w:val="14"/>
        </w:numPr>
        <w:ind w:left="2160"/>
        <w:rPr>
          <w:rFonts w:ascii="Arial" w:hAnsi="Arial"/>
          <w:i w:val="0"/>
          <w:sz w:val="20"/>
        </w:rPr>
      </w:pPr>
      <w:r w:rsidRPr="003B2F96">
        <w:rPr>
          <w:rFonts w:ascii="Arial" w:hAnsi="Arial"/>
          <w:i w:val="0"/>
          <w:sz w:val="20"/>
        </w:rPr>
        <w:t>Trunk</w:t>
      </w:r>
    </w:p>
    <w:p w:rsidR="003B2F96" w:rsidRPr="003B2F96" w:rsidRDefault="003B2F96" w:rsidP="009872CF">
      <w:pPr>
        <w:pStyle w:val="BodyText2"/>
        <w:numPr>
          <w:ilvl w:val="0"/>
          <w:numId w:val="14"/>
        </w:numPr>
        <w:ind w:left="2160"/>
        <w:rPr>
          <w:rFonts w:ascii="Arial" w:hAnsi="Arial"/>
          <w:i w:val="0"/>
          <w:sz w:val="20"/>
        </w:rPr>
      </w:pPr>
      <w:r w:rsidRPr="003B2F96">
        <w:rPr>
          <w:rFonts w:ascii="Arial" w:hAnsi="Arial"/>
          <w:i w:val="0"/>
          <w:sz w:val="20"/>
        </w:rPr>
        <w:t>Position</w:t>
      </w:r>
    </w:p>
    <w:p w:rsidR="003B2F96" w:rsidRPr="003B2F96" w:rsidRDefault="003B2F96" w:rsidP="009872CF">
      <w:pPr>
        <w:pStyle w:val="BodyText2"/>
        <w:numPr>
          <w:ilvl w:val="0"/>
          <w:numId w:val="14"/>
        </w:numPr>
        <w:ind w:left="2160"/>
        <w:rPr>
          <w:rFonts w:ascii="Arial" w:hAnsi="Arial"/>
          <w:i w:val="0"/>
          <w:sz w:val="20"/>
        </w:rPr>
      </w:pPr>
      <w:r w:rsidRPr="003B2F96">
        <w:rPr>
          <w:rFonts w:ascii="Arial" w:hAnsi="Arial"/>
          <w:i w:val="0"/>
          <w:sz w:val="20"/>
        </w:rPr>
        <w:t>Call</w:t>
      </w:r>
      <w:r w:rsidR="009216BE">
        <w:rPr>
          <w:rFonts w:ascii="Arial" w:hAnsi="Arial"/>
          <w:i w:val="0"/>
          <w:sz w:val="20"/>
        </w:rPr>
        <w:t xml:space="preserve"> T</w:t>
      </w:r>
      <w:r w:rsidRPr="003B2F96">
        <w:rPr>
          <w:rFonts w:ascii="Arial" w:hAnsi="Arial"/>
          <w:i w:val="0"/>
          <w:sz w:val="20"/>
        </w:rPr>
        <w:t>aker</w:t>
      </w:r>
    </w:p>
    <w:p w:rsidR="003B2F96" w:rsidRPr="003B2F96" w:rsidRDefault="003B2F96" w:rsidP="009872CF">
      <w:pPr>
        <w:pStyle w:val="BodyText2"/>
        <w:numPr>
          <w:ilvl w:val="0"/>
          <w:numId w:val="14"/>
        </w:numPr>
        <w:ind w:left="2160"/>
        <w:rPr>
          <w:rFonts w:ascii="Arial" w:hAnsi="Arial"/>
          <w:i w:val="0"/>
          <w:sz w:val="20"/>
        </w:rPr>
      </w:pPr>
      <w:r w:rsidRPr="003B2F96">
        <w:rPr>
          <w:rFonts w:ascii="Arial" w:hAnsi="Arial"/>
          <w:i w:val="0"/>
          <w:sz w:val="20"/>
        </w:rPr>
        <w:t>Start Time</w:t>
      </w:r>
    </w:p>
    <w:p w:rsidR="003B2F96" w:rsidRDefault="003B2F96" w:rsidP="003B2F96">
      <w:pPr>
        <w:pStyle w:val="BodyText2"/>
        <w:rPr>
          <w:rFonts w:ascii="Arial" w:hAnsi="Arial"/>
          <w:i w:val="0"/>
          <w:sz w:val="20"/>
        </w:rPr>
      </w:pPr>
    </w:p>
    <w:p w:rsidR="000F3317" w:rsidRPr="003B2F96" w:rsidRDefault="000F3317"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Automatic Number Identification</w:t>
      </w:r>
    </w:p>
    <w:p w:rsidR="003B2F96" w:rsidRPr="003B2F96" w:rsidRDefault="003B2F96" w:rsidP="00C91534">
      <w:pPr>
        <w:pStyle w:val="BodyText2"/>
        <w:ind w:left="1440"/>
        <w:rPr>
          <w:rFonts w:ascii="Arial" w:hAnsi="Arial"/>
          <w:i w:val="0"/>
          <w:sz w:val="20"/>
        </w:rPr>
      </w:pPr>
      <w:r w:rsidRPr="003B2F96">
        <w:rPr>
          <w:rFonts w:ascii="Arial" w:hAnsi="Arial"/>
          <w:i w:val="0"/>
          <w:sz w:val="20"/>
        </w:rPr>
        <w:t>The Intelligent Workstation shall provide visual display of the emergency caller's telephone number and any i3 compliant standards.</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Automatic Location Identification</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Intelligent Workstation shall provide visual display of the calling party's street address information based on legacy ANI and ALI and any i3 compliant standards. </w:t>
      </w:r>
      <w:r w:rsidR="0072625C">
        <w:rPr>
          <w:rFonts w:ascii="Arial" w:hAnsi="Arial"/>
          <w:i w:val="0"/>
          <w:sz w:val="20"/>
        </w:rPr>
        <w:t xml:space="preserve"> </w:t>
      </w:r>
      <w:r w:rsidRPr="003B2F96">
        <w:rPr>
          <w:rFonts w:ascii="Arial" w:hAnsi="Arial"/>
          <w:i w:val="0"/>
          <w:sz w:val="20"/>
        </w:rPr>
        <w:t>The Intelligent Workstation shall also be capable of extracting geographical coordinate information from the ALI file received and transmitting this information to geographical mapping software with i3 standards.</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Wireless Call Handling</w:t>
      </w:r>
    </w:p>
    <w:p w:rsidR="002754A4" w:rsidRDefault="003B2F96" w:rsidP="004F691F">
      <w:pPr>
        <w:pStyle w:val="BodyText2"/>
        <w:ind w:left="1440"/>
        <w:rPr>
          <w:rFonts w:ascii="Arial" w:hAnsi="Arial"/>
          <w:i w:val="0"/>
          <w:sz w:val="20"/>
        </w:rPr>
      </w:pPr>
      <w:r w:rsidRPr="003B2F96">
        <w:rPr>
          <w:rFonts w:ascii="Arial" w:hAnsi="Arial"/>
          <w:i w:val="0"/>
          <w:sz w:val="20"/>
        </w:rPr>
        <w:t xml:space="preserve">The Intelligent Workstation shall present wireless calls and shall include all standard call-handling features. </w:t>
      </w:r>
      <w:r w:rsidR="0072625C">
        <w:rPr>
          <w:rFonts w:ascii="Arial" w:hAnsi="Arial"/>
          <w:i w:val="0"/>
          <w:sz w:val="20"/>
        </w:rPr>
        <w:t xml:space="preserve"> </w:t>
      </w:r>
      <w:r w:rsidRPr="003B2F96">
        <w:rPr>
          <w:rFonts w:ascii="Arial" w:hAnsi="Arial"/>
          <w:i w:val="0"/>
          <w:sz w:val="20"/>
        </w:rPr>
        <w:t>Single step wireless callback is mandatory as the call</w:t>
      </w:r>
      <w:r w:rsidR="009216BE">
        <w:rPr>
          <w:rFonts w:ascii="Arial" w:hAnsi="Arial"/>
          <w:i w:val="0"/>
          <w:sz w:val="20"/>
        </w:rPr>
        <w:t xml:space="preserve"> </w:t>
      </w:r>
      <w:r w:rsidRPr="003B2F96">
        <w:rPr>
          <w:rFonts w:ascii="Arial" w:hAnsi="Arial"/>
          <w:i w:val="0"/>
          <w:sz w:val="20"/>
        </w:rPr>
        <w:t>taker shall not be required to perform a manual ANI callback for wireless calls.</w:t>
      </w:r>
    </w:p>
    <w:p w:rsidR="002754A4" w:rsidRDefault="002754A4" w:rsidP="00C91534">
      <w:pPr>
        <w:pStyle w:val="BodyText2"/>
        <w:ind w:left="1440"/>
        <w:rPr>
          <w:rFonts w:ascii="Arial" w:hAnsi="Arial"/>
          <w:i w:val="0"/>
          <w:sz w:val="20"/>
        </w:rPr>
      </w:pPr>
    </w:p>
    <w:p w:rsidR="000F3317" w:rsidRPr="003B2F96" w:rsidRDefault="000F3317" w:rsidP="00C91534">
      <w:pPr>
        <w:pStyle w:val="BodyText2"/>
        <w:ind w:left="1440"/>
        <w:rPr>
          <w:rFonts w:ascii="Arial" w:hAnsi="Arial"/>
          <w:i w:val="0"/>
          <w:sz w:val="20"/>
        </w:rPr>
      </w:pPr>
    </w:p>
    <w:p w:rsidR="003B2F96" w:rsidRPr="003B2F96" w:rsidRDefault="009216BE" w:rsidP="009216BE">
      <w:pPr>
        <w:pStyle w:val="BodyText2"/>
        <w:numPr>
          <w:ilvl w:val="2"/>
          <w:numId w:val="1"/>
        </w:numPr>
        <w:rPr>
          <w:rFonts w:ascii="Arial" w:hAnsi="Arial"/>
          <w:b/>
          <w:i w:val="0"/>
          <w:sz w:val="20"/>
        </w:rPr>
      </w:pPr>
      <w:r w:rsidRPr="009216BE">
        <w:rPr>
          <w:rFonts w:ascii="Arial" w:hAnsi="Arial"/>
          <w:b/>
          <w:i w:val="0"/>
          <w:sz w:val="20"/>
        </w:rPr>
        <w:t>Telecommunication Device for the Deaf</w:t>
      </w:r>
      <w:r>
        <w:rPr>
          <w:rFonts w:ascii="Arial" w:hAnsi="Arial"/>
          <w:b/>
          <w:i w:val="0"/>
          <w:sz w:val="20"/>
        </w:rPr>
        <w:t>/</w:t>
      </w:r>
      <w:r w:rsidRPr="009216BE">
        <w:rPr>
          <w:rFonts w:ascii="Arial" w:hAnsi="Arial"/>
          <w:b/>
          <w:i w:val="0"/>
          <w:sz w:val="20"/>
        </w:rPr>
        <w:t>Teletype</w:t>
      </w:r>
      <w:r w:rsidRPr="009216BE" w:rsidDel="009216BE">
        <w:rPr>
          <w:rFonts w:ascii="Arial" w:hAnsi="Arial"/>
          <w:b/>
          <w:i w:val="0"/>
          <w:sz w:val="20"/>
        </w:rPr>
        <w:t xml:space="preserve"> </w:t>
      </w:r>
    </w:p>
    <w:p w:rsidR="003B2F96" w:rsidRPr="003B2F96" w:rsidRDefault="003B2F96" w:rsidP="00C91534">
      <w:pPr>
        <w:pStyle w:val="BodyText2"/>
        <w:ind w:left="1440"/>
        <w:rPr>
          <w:rFonts w:ascii="Arial" w:hAnsi="Arial"/>
          <w:i w:val="0"/>
          <w:sz w:val="20"/>
        </w:rPr>
      </w:pPr>
      <w:r w:rsidRPr="003B2F96">
        <w:rPr>
          <w:rFonts w:ascii="Arial" w:hAnsi="Arial"/>
          <w:i w:val="0"/>
          <w:sz w:val="20"/>
        </w:rPr>
        <w:t>N</w:t>
      </w:r>
      <w:r w:rsidR="009216BE">
        <w:rPr>
          <w:rFonts w:ascii="Arial" w:hAnsi="Arial"/>
          <w:i w:val="0"/>
          <w:sz w:val="20"/>
        </w:rPr>
        <w:t xml:space="preserve">ext </w:t>
      </w:r>
      <w:r w:rsidRPr="003B2F96">
        <w:rPr>
          <w:rFonts w:ascii="Arial" w:hAnsi="Arial"/>
          <w:i w:val="0"/>
          <w:sz w:val="20"/>
        </w:rPr>
        <w:t>G</w:t>
      </w:r>
      <w:r w:rsidR="009216BE">
        <w:rPr>
          <w:rFonts w:ascii="Arial" w:hAnsi="Arial"/>
          <w:i w:val="0"/>
          <w:sz w:val="20"/>
        </w:rPr>
        <w:t xml:space="preserve">eneration </w:t>
      </w:r>
      <w:r w:rsidRPr="003B2F96">
        <w:rPr>
          <w:rFonts w:ascii="Arial" w:hAnsi="Arial"/>
          <w:i w:val="0"/>
          <w:sz w:val="20"/>
        </w:rPr>
        <w:t xml:space="preserve">9-1-1 anticipates that deaf and hard of hearing callers will migrate from TTY to other forms of communication including real time text devices and various forms of relay. </w:t>
      </w:r>
      <w:r w:rsidR="0072625C">
        <w:rPr>
          <w:rFonts w:ascii="Arial" w:hAnsi="Arial"/>
          <w:i w:val="0"/>
          <w:sz w:val="20"/>
        </w:rPr>
        <w:t xml:space="preserve"> </w:t>
      </w:r>
      <w:r w:rsidRPr="003B2F96">
        <w:rPr>
          <w:rFonts w:ascii="Arial" w:hAnsi="Arial"/>
          <w:i w:val="0"/>
          <w:sz w:val="20"/>
        </w:rPr>
        <w:t>Although use of TTY is expected to decline, it cannot be assumed that TTY will be completely gone by the time transition to NG9-1-1 is complete.</w:t>
      </w:r>
      <w:r w:rsidR="0072625C">
        <w:rPr>
          <w:rFonts w:ascii="Arial" w:hAnsi="Arial"/>
          <w:i w:val="0"/>
          <w:sz w:val="20"/>
        </w:rPr>
        <w:t xml:space="preserve"> </w:t>
      </w:r>
      <w:r w:rsidRPr="003B2F96">
        <w:rPr>
          <w:rFonts w:ascii="Arial" w:hAnsi="Arial"/>
          <w:i w:val="0"/>
          <w:sz w:val="20"/>
        </w:rPr>
        <w:t xml:space="preserve"> Therefore, PSAPs shall be capable of receiving calls from TTYs. </w:t>
      </w:r>
      <w:r w:rsidR="0072625C">
        <w:rPr>
          <w:rFonts w:ascii="Arial" w:hAnsi="Arial"/>
          <w:i w:val="0"/>
          <w:sz w:val="20"/>
        </w:rPr>
        <w:t xml:space="preserve"> </w:t>
      </w:r>
      <w:r w:rsidRPr="003B2F96">
        <w:rPr>
          <w:rFonts w:ascii="Arial" w:hAnsi="Arial"/>
          <w:i w:val="0"/>
          <w:sz w:val="20"/>
        </w:rPr>
        <w:t xml:space="preserve">As it cannot be </w:t>
      </w:r>
      <w:r w:rsidR="009216BE">
        <w:rPr>
          <w:rFonts w:ascii="Arial" w:hAnsi="Arial"/>
          <w:i w:val="0"/>
          <w:sz w:val="20"/>
        </w:rPr>
        <w:t>en</w:t>
      </w:r>
      <w:r w:rsidR="009216BE" w:rsidRPr="003B2F96">
        <w:rPr>
          <w:rFonts w:ascii="Arial" w:hAnsi="Arial"/>
          <w:i w:val="0"/>
          <w:sz w:val="20"/>
        </w:rPr>
        <w:t xml:space="preserve">sured </w:t>
      </w:r>
      <w:r w:rsidRPr="003B2F96">
        <w:rPr>
          <w:rFonts w:ascii="Arial" w:hAnsi="Arial"/>
          <w:i w:val="0"/>
          <w:sz w:val="20"/>
        </w:rPr>
        <w:t xml:space="preserve">that all audio calls will transit a transcoder, the PSAP </w:t>
      </w:r>
      <w:r w:rsidR="009216BE">
        <w:rPr>
          <w:rFonts w:ascii="Arial" w:hAnsi="Arial"/>
          <w:i w:val="0"/>
          <w:sz w:val="20"/>
        </w:rPr>
        <w:t>I</w:t>
      </w:r>
      <w:r w:rsidRPr="003B2F96">
        <w:rPr>
          <w:rFonts w:ascii="Arial" w:hAnsi="Arial"/>
          <w:i w:val="0"/>
          <w:sz w:val="20"/>
        </w:rPr>
        <w:t xml:space="preserve">ntelligent </w:t>
      </w:r>
      <w:r w:rsidR="009216BE">
        <w:rPr>
          <w:rFonts w:ascii="Arial" w:hAnsi="Arial"/>
          <w:i w:val="0"/>
          <w:sz w:val="20"/>
        </w:rPr>
        <w:t>W</w:t>
      </w:r>
      <w:r w:rsidRPr="003B2F96">
        <w:rPr>
          <w:rFonts w:ascii="Arial" w:hAnsi="Arial"/>
          <w:i w:val="0"/>
          <w:sz w:val="20"/>
        </w:rPr>
        <w:t xml:space="preserve">orkstations will need to recognize baudot tones and display text, as well as accept typed text and generate baudot tones on either 9-1-1 calls or </w:t>
      </w:r>
      <w:r w:rsidR="009216BE">
        <w:rPr>
          <w:rFonts w:ascii="Arial" w:hAnsi="Arial"/>
          <w:i w:val="0"/>
          <w:sz w:val="20"/>
        </w:rPr>
        <w:t>ten</w:t>
      </w:r>
      <w:r w:rsidRPr="003B2F96">
        <w:rPr>
          <w:rFonts w:ascii="Arial" w:hAnsi="Arial"/>
          <w:i w:val="0"/>
          <w:sz w:val="20"/>
        </w:rPr>
        <w:t xml:space="preserve">-digit emergency lines. </w:t>
      </w:r>
      <w:r w:rsidR="0072625C">
        <w:rPr>
          <w:rFonts w:ascii="Arial" w:hAnsi="Arial"/>
          <w:i w:val="0"/>
          <w:sz w:val="20"/>
        </w:rPr>
        <w:t xml:space="preserve"> </w:t>
      </w:r>
      <w:r w:rsidRPr="003B2F96">
        <w:rPr>
          <w:rFonts w:ascii="Arial" w:hAnsi="Arial"/>
          <w:i w:val="0"/>
          <w:sz w:val="20"/>
        </w:rPr>
        <w:t xml:space="preserve">The Intelligent Workstation shall allow operators to communicate with TDD/TTY callers directly from their 9-1-1 Intelligent Workstation keyboard, without requiring the use of any external device. </w:t>
      </w:r>
      <w:r w:rsidR="0072625C">
        <w:rPr>
          <w:rFonts w:ascii="Arial" w:hAnsi="Arial"/>
          <w:i w:val="0"/>
          <w:sz w:val="20"/>
        </w:rPr>
        <w:t xml:space="preserve"> </w:t>
      </w:r>
      <w:r w:rsidRPr="003B2F96">
        <w:rPr>
          <w:rFonts w:ascii="Arial" w:hAnsi="Arial"/>
          <w:i w:val="0"/>
          <w:sz w:val="20"/>
        </w:rPr>
        <w:t>Additional specifications are as follows:</w:t>
      </w:r>
    </w:p>
    <w:p w:rsidR="003B2F96" w:rsidRPr="003B2F96" w:rsidRDefault="003B2F96" w:rsidP="009216BE">
      <w:pPr>
        <w:pStyle w:val="BodyText2"/>
        <w:numPr>
          <w:ilvl w:val="0"/>
          <w:numId w:val="27"/>
        </w:numPr>
        <w:ind w:left="2160"/>
        <w:rPr>
          <w:rFonts w:ascii="Arial" w:hAnsi="Arial"/>
          <w:i w:val="0"/>
          <w:sz w:val="20"/>
        </w:rPr>
      </w:pPr>
      <w:r w:rsidRPr="003B2F96">
        <w:rPr>
          <w:rFonts w:ascii="Arial" w:hAnsi="Arial"/>
          <w:i w:val="0"/>
          <w:sz w:val="20"/>
        </w:rPr>
        <w:t xml:space="preserve">Operators shall be capable of manually connecting to emergency calls originating from ASCII- type TDD/TTY equipment, as well as originating both baudot and </w:t>
      </w:r>
      <w:r w:rsidR="009216BE" w:rsidRPr="009216BE">
        <w:rPr>
          <w:rFonts w:ascii="Arial" w:hAnsi="Arial"/>
          <w:i w:val="0"/>
          <w:sz w:val="20"/>
        </w:rPr>
        <w:t xml:space="preserve">American Standard Code for Information Interchange </w:t>
      </w:r>
      <w:r w:rsidR="009216BE">
        <w:rPr>
          <w:rFonts w:ascii="Arial" w:hAnsi="Arial"/>
          <w:i w:val="0"/>
          <w:sz w:val="20"/>
        </w:rPr>
        <w:t>(</w:t>
      </w:r>
      <w:r w:rsidRPr="003B2F96">
        <w:rPr>
          <w:rFonts w:ascii="Arial" w:hAnsi="Arial"/>
          <w:i w:val="0"/>
          <w:sz w:val="20"/>
        </w:rPr>
        <w:t>ASCII</w:t>
      </w:r>
      <w:r w:rsidR="009216BE">
        <w:rPr>
          <w:rFonts w:ascii="Arial" w:hAnsi="Arial"/>
          <w:i w:val="0"/>
          <w:sz w:val="20"/>
        </w:rPr>
        <w:t>)</w:t>
      </w:r>
      <w:r w:rsidRPr="003B2F96">
        <w:rPr>
          <w:rFonts w:ascii="Arial" w:hAnsi="Arial"/>
          <w:i w:val="0"/>
          <w:sz w:val="20"/>
        </w:rPr>
        <w:t xml:space="preserve"> calls from their answering position.  The Intelligent Workstation shall allow users to store and access (send) a minimum of twenty (20) pre-programmed TDD/TTY messages, as well as to print the previous TDD/TTY conversations.</w:t>
      </w:r>
    </w:p>
    <w:p w:rsidR="003B2F96" w:rsidRPr="003B2F96" w:rsidRDefault="003B2F96" w:rsidP="009872CF">
      <w:pPr>
        <w:pStyle w:val="BodyText2"/>
        <w:numPr>
          <w:ilvl w:val="0"/>
          <w:numId w:val="27"/>
        </w:numPr>
        <w:ind w:left="2160"/>
        <w:rPr>
          <w:rFonts w:ascii="Arial" w:hAnsi="Arial"/>
          <w:i w:val="0"/>
          <w:sz w:val="20"/>
        </w:rPr>
      </w:pPr>
      <w:r w:rsidRPr="003B2F96">
        <w:rPr>
          <w:rFonts w:ascii="Arial" w:hAnsi="Arial"/>
          <w:i w:val="0"/>
          <w:sz w:val="20"/>
        </w:rPr>
        <w:t>The operator shall have the ability to create a conference between the TDD/TTY caller and up to four (4) non-TDD/TTY parties either in 9-1-1 call-taking mode or administrative call-taking mode.</w:t>
      </w:r>
    </w:p>
    <w:p w:rsidR="003B2F96" w:rsidRPr="003B2F96" w:rsidRDefault="003B2F96" w:rsidP="009872CF">
      <w:pPr>
        <w:pStyle w:val="BodyText2"/>
        <w:numPr>
          <w:ilvl w:val="0"/>
          <w:numId w:val="27"/>
        </w:numPr>
        <w:ind w:left="2160"/>
        <w:rPr>
          <w:rFonts w:ascii="Arial" w:hAnsi="Arial"/>
          <w:i w:val="0"/>
          <w:sz w:val="20"/>
        </w:rPr>
      </w:pPr>
      <w:r w:rsidRPr="003B2F96">
        <w:rPr>
          <w:rFonts w:ascii="Arial" w:hAnsi="Arial"/>
          <w:i w:val="0"/>
          <w:sz w:val="20"/>
        </w:rPr>
        <w:t>The TDD/TTY function shall allow an operator to transfer a TDD/TTY call to another operator position.</w:t>
      </w:r>
    </w:p>
    <w:p w:rsidR="003B2F96" w:rsidRPr="00C91534" w:rsidRDefault="003B2F96" w:rsidP="001E2289">
      <w:pPr>
        <w:pStyle w:val="BodyText2"/>
        <w:numPr>
          <w:ilvl w:val="0"/>
          <w:numId w:val="27"/>
        </w:numPr>
        <w:ind w:left="2160"/>
        <w:rPr>
          <w:rFonts w:ascii="Arial" w:hAnsi="Arial"/>
          <w:i w:val="0"/>
          <w:sz w:val="20"/>
        </w:rPr>
      </w:pPr>
      <w:r w:rsidRPr="00C91534">
        <w:rPr>
          <w:rFonts w:ascii="Arial" w:hAnsi="Arial"/>
          <w:i w:val="0"/>
          <w:sz w:val="20"/>
        </w:rPr>
        <w:t xml:space="preserve">The TDD/TTY function shall allow the operator to alter its operation to comply with </w:t>
      </w:r>
      <w:r w:rsidR="001E2289" w:rsidRPr="001E2289">
        <w:rPr>
          <w:rFonts w:ascii="Arial" w:hAnsi="Arial"/>
          <w:i w:val="0"/>
          <w:sz w:val="20"/>
        </w:rPr>
        <w:t xml:space="preserve">Americans with Disabilities Act </w:t>
      </w:r>
      <w:r w:rsidR="001E2289">
        <w:rPr>
          <w:rFonts w:ascii="Arial" w:hAnsi="Arial"/>
          <w:i w:val="0"/>
          <w:sz w:val="20"/>
        </w:rPr>
        <w:t>(</w:t>
      </w:r>
      <w:r w:rsidRPr="00C91534">
        <w:rPr>
          <w:rFonts w:ascii="Arial" w:hAnsi="Arial"/>
          <w:i w:val="0"/>
          <w:sz w:val="20"/>
        </w:rPr>
        <w:t>ADA</w:t>
      </w:r>
      <w:r w:rsidR="001E2289">
        <w:rPr>
          <w:rFonts w:ascii="Arial" w:hAnsi="Arial"/>
          <w:i w:val="0"/>
          <w:sz w:val="20"/>
        </w:rPr>
        <w:t>)</w:t>
      </w:r>
      <w:r w:rsidRPr="00C91534">
        <w:rPr>
          <w:rFonts w:ascii="Arial" w:hAnsi="Arial"/>
          <w:i w:val="0"/>
          <w:sz w:val="20"/>
        </w:rPr>
        <w:t xml:space="preserve"> requirements for Hearing Carry Over</w:t>
      </w:r>
      <w:r w:rsidR="001E2289">
        <w:rPr>
          <w:rFonts w:ascii="Arial" w:hAnsi="Arial"/>
          <w:i w:val="0"/>
          <w:sz w:val="20"/>
        </w:rPr>
        <w:t xml:space="preserve"> (HCO</w:t>
      </w:r>
      <w:r w:rsidRPr="00C91534">
        <w:rPr>
          <w:rFonts w:ascii="Arial" w:hAnsi="Arial"/>
          <w:i w:val="0"/>
          <w:sz w:val="20"/>
        </w:rPr>
        <w:t>) and Voice Carry Over</w:t>
      </w:r>
      <w:r w:rsidR="001E2289">
        <w:rPr>
          <w:rFonts w:ascii="Arial" w:hAnsi="Arial"/>
          <w:i w:val="0"/>
          <w:sz w:val="20"/>
        </w:rPr>
        <w:t xml:space="preserve"> (VCO</w:t>
      </w:r>
      <w:r w:rsidRPr="00C91534">
        <w:rPr>
          <w:rFonts w:ascii="Arial" w:hAnsi="Arial"/>
          <w:i w:val="0"/>
          <w:sz w:val="20"/>
        </w:rPr>
        <w:t>) calls.</w:t>
      </w:r>
    </w:p>
    <w:p w:rsidR="003B2F96" w:rsidRPr="004F691F" w:rsidRDefault="003B2F96" w:rsidP="002754A4">
      <w:pPr>
        <w:pStyle w:val="BodyText2"/>
        <w:numPr>
          <w:ilvl w:val="0"/>
          <w:numId w:val="27"/>
        </w:numPr>
        <w:ind w:left="2160"/>
        <w:rPr>
          <w:rFonts w:ascii="Arial" w:hAnsi="Arial"/>
          <w:i w:val="0"/>
          <w:sz w:val="20"/>
        </w:rPr>
      </w:pPr>
      <w:r w:rsidRPr="003B2F96">
        <w:rPr>
          <w:rFonts w:ascii="Arial" w:hAnsi="Arial"/>
          <w:i w:val="0"/>
          <w:sz w:val="20"/>
        </w:rPr>
        <w:t>The two-way TDD/TTY conversation and text information shall also be stored on the Application/Telephony Server.</w:t>
      </w:r>
    </w:p>
    <w:p w:rsidR="002754A4" w:rsidRDefault="002754A4" w:rsidP="002754A4">
      <w:pPr>
        <w:pStyle w:val="BodyText2"/>
        <w:rPr>
          <w:rFonts w:ascii="Arial" w:hAnsi="Arial"/>
          <w:i w:val="0"/>
          <w:sz w:val="20"/>
        </w:rPr>
      </w:pPr>
    </w:p>
    <w:p w:rsidR="004F691F" w:rsidRPr="003B2F96" w:rsidRDefault="004F691F" w:rsidP="002754A4">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Call Review</w:t>
      </w:r>
    </w:p>
    <w:p w:rsidR="003B2F96" w:rsidRPr="003B2F96" w:rsidRDefault="003B2F96" w:rsidP="00C91534">
      <w:pPr>
        <w:pStyle w:val="BodyText2"/>
        <w:ind w:left="1440"/>
        <w:rPr>
          <w:rFonts w:ascii="Arial" w:hAnsi="Arial"/>
          <w:i w:val="0"/>
          <w:sz w:val="20"/>
        </w:rPr>
      </w:pPr>
      <w:r w:rsidRPr="003B2F96">
        <w:rPr>
          <w:rFonts w:ascii="Arial" w:hAnsi="Arial"/>
          <w:i w:val="0"/>
          <w:sz w:val="20"/>
        </w:rPr>
        <w:t>The Intelligent Workstation shall allow the call</w:t>
      </w:r>
      <w:r w:rsidR="001E2289">
        <w:rPr>
          <w:rFonts w:ascii="Arial" w:hAnsi="Arial"/>
          <w:i w:val="0"/>
          <w:sz w:val="20"/>
        </w:rPr>
        <w:t xml:space="preserve"> </w:t>
      </w:r>
      <w:r w:rsidRPr="003B2F96">
        <w:rPr>
          <w:rFonts w:ascii="Arial" w:hAnsi="Arial"/>
          <w:i w:val="0"/>
          <w:sz w:val="20"/>
        </w:rPr>
        <w:t xml:space="preserve">taker to view the information of at least the last </w:t>
      </w:r>
      <w:r w:rsidR="001E2289">
        <w:rPr>
          <w:rFonts w:ascii="Arial" w:hAnsi="Arial"/>
          <w:i w:val="0"/>
          <w:sz w:val="20"/>
        </w:rPr>
        <w:t>ten</w:t>
      </w:r>
      <w:r w:rsidR="001E2289" w:rsidRPr="003B2F96">
        <w:rPr>
          <w:rFonts w:ascii="Arial" w:hAnsi="Arial"/>
          <w:i w:val="0"/>
          <w:sz w:val="20"/>
        </w:rPr>
        <w:t xml:space="preserve"> </w:t>
      </w:r>
      <w:r w:rsidRPr="003B2F96">
        <w:rPr>
          <w:rFonts w:ascii="Arial" w:hAnsi="Arial"/>
          <w:i w:val="0"/>
          <w:sz w:val="20"/>
        </w:rPr>
        <w:t>calls released at the answering position.</w:t>
      </w:r>
    </w:p>
    <w:p w:rsidR="0072625C" w:rsidRDefault="0072625C" w:rsidP="003B2F96">
      <w:pPr>
        <w:pStyle w:val="BodyText2"/>
        <w:rPr>
          <w:rFonts w:ascii="Arial" w:hAnsi="Arial"/>
          <w:i w:val="0"/>
          <w:sz w:val="20"/>
        </w:rPr>
      </w:pPr>
    </w:p>
    <w:p w:rsidR="000D6A80" w:rsidRDefault="000D6A80"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Instant Messaging</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Instant messaging shall be available from each PSAP workstation and be configurable or disabled according to individual PSAP requirements. </w:t>
      </w:r>
      <w:r w:rsidR="0072625C">
        <w:rPr>
          <w:rFonts w:ascii="Arial" w:hAnsi="Arial"/>
          <w:i w:val="0"/>
          <w:sz w:val="20"/>
        </w:rPr>
        <w:t xml:space="preserve"> </w:t>
      </w:r>
      <w:r w:rsidRPr="003B2F96">
        <w:rPr>
          <w:rFonts w:ascii="Arial" w:hAnsi="Arial"/>
          <w:i w:val="0"/>
          <w:sz w:val="20"/>
        </w:rPr>
        <w:t>Each workstation shall have the ability to send an instant message to any other workstation on the system.</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Automatic L</w:t>
      </w:r>
      <w:r w:rsidR="001E2289">
        <w:rPr>
          <w:rFonts w:ascii="Arial" w:hAnsi="Arial"/>
          <w:b/>
          <w:i w:val="0"/>
          <w:sz w:val="20"/>
        </w:rPr>
        <w:t xml:space="preserve">ocation </w:t>
      </w:r>
      <w:r w:rsidRPr="003B2F96">
        <w:rPr>
          <w:rFonts w:ascii="Arial" w:hAnsi="Arial"/>
          <w:b/>
          <w:i w:val="0"/>
          <w:sz w:val="20"/>
        </w:rPr>
        <w:t>I</w:t>
      </w:r>
      <w:r w:rsidR="001E2289">
        <w:rPr>
          <w:rFonts w:ascii="Arial" w:hAnsi="Arial"/>
          <w:b/>
          <w:i w:val="0"/>
          <w:sz w:val="20"/>
        </w:rPr>
        <w:t>dentification</w:t>
      </w:r>
      <w:r w:rsidRPr="003B2F96">
        <w:rPr>
          <w:rFonts w:ascii="Arial" w:hAnsi="Arial"/>
          <w:b/>
          <w:i w:val="0"/>
          <w:sz w:val="20"/>
        </w:rPr>
        <w:t xml:space="preserve"> Rebid</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Intelligent Workstation shall automatically update </w:t>
      </w:r>
      <w:r w:rsidR="001E2289">
        <w:rPr>
          <w:rFonts w:ascii="Arial" w:hAnsi="Arial"/>
          <w:i w:val="0"/>
          <w:sz w:val="20"/>
        </w:rPr>
        <w:t>l</w:t>
      </w:r>
      <w:r w:rsidRPr="003B2F96">
        <w:rPr>
          <w:rFonts w:ascii="Arial" w:hAnsi="Arial"/>
          <w:i w:val="0"/>
          <w:sz w:val="20"/>
        </w:rPr>
        <w:t xml:space="preserve">ocation </w:t>
      </w:r>
      <w:r w:rsidR="001E2289">
        <w:rPr>
          <w:rFonts w:ascii="Arial" w:hAnsi="Arial"/>
          <w:i w:val="0"/>
          <w:sz w:val="20"/>
        </w:rPr>
        <w:t>i</w:t>
      </w:r>
      <w:r w:rsidRPr="003B2F96">
        <w:rPr>
          <w:rFonts w:ascii="Arial" w:hAnsi="Arial"/>
          <w:i w:val="0"/>
          <w:sz w:val="20"/>
        </w:rPr>
        <w:t xml:space="preserve">nformation at regular intervals. </w:t>
      </w:r>
      <w:r w:rsidR="0072625C">
        <w:rPr>
          <w:rFonts w:ascii="Arial" w:hAnsi="Arial"/>
          <w:i w:val="0"/>
          <w:sz w:val="20"/>
        </w:rPr>
        <w:t xml:space="preserve"> </w:t>
      </w:r>
      <w:r w:rsidRPr="003B2F96">
        <w:rPr>
          <w:rFonts w:ascii="Arial" w:hAnsi="Arial"/>
          <w:i w:val="0"/>
          <w:sz w:val="20"/>
        </w:rPr>
        <w:t xml:space="preserve">This feature shall be configurable </w:t>
      </w:r>
      <w:r w:rsidR="002D3D8A">
        <w:rPr>
          <w:rFonts w:ascii="Arial" w:hAnsi="Arial"/>
          <w:i w:val="0"/>
          <w:sz w:val="20"/>
        </w:rPr>
        <w:t xml:space="preserve">by each PSAP </w:t>
      </w:r>
      <w:r w:rsidRPr="003B2F96">
        <w:rPr>
          <w:rFonts w:ascii="Arial" w:hAnsi="Arial"/>
          <w:i w:val="0"/>
          <w:sz w:val="20"/>
        </w:rPr>
        <w:t>as to the number and frequency of intervals on a per wireless provider basis.</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w:t>
      </w:r>
      <w:r w:rsidR="001E2289">
        <w:rPr>
          <w:rFonts w:ascii="Arial" w:hAnsi="Arial"/>
          <w:b/>
          <w:i w:val="0"/>
          <w:sz w:val="20"/>
        </w:rPr>
        <w:t xml:space="preserve">utomatic </w:t>
      </w:r>
      <w:r w:rsidRPr="003B2F96">
        <w:rPr>
          <w:rFonts w:ascii="Arial" w:hAnsi="Arial"/>
          <w:b/>
          <w:i w:val="0"/>
          <w:sz w:val="20"/>
        </w:rPr>
        <w:t>L</w:t>
      </w:r>
      <w:r w:rsidR="001E2289">
        <w:rPr>
          <w:rFonts w:ascii="Arial" w:hAnsi="Arial"/>
          <w:b/>
          <w:i w:val="0"/>
          <w:sz w:val="20"/>
        </w:rPr>
        <w:t xml:space="preserve">ocation </w:t>
      </w:r>
      <w:r w:rsidRPr="003B2F96">
        <w:rPr>
          <w:rFonts w:ascii="Arial" w:hAnsi="Arial"/>
          <w:b/>
          <w:i w:val="0"/>
          <w:sz w:val="20"/>
        </w:rPr>
        <w:t>I</w:t>
      </w:r>
      <w:r w:rsidR="001E2289">
        <w:rPr>
          <w:rFonts w:ascii="Arial" w:hAnsi="Arial"/>
          <w:b/>
          <w:i w:val="0"/>
          <w:sz w:val="20"/>
        </w:rPr>
        <w:t>dentification</w:t>
      </w:r>
      <w:r w:rsidRPr="003B2F96">
        <w:rPr>
          <w:rFonts w:ascii="Arial" w:hAnsi="Arial"/>
          <w:b/>
          <w:i w:val="0"/>
          <w:sz w:val="20"/>
        </w:rPr>
        <w:t xml:space="preserve"> Parsing</w:t>
      </w:r>
    </w:p>
    <w:p w:rsidR="003B2F96" w:rsidRPr="003B2F96" w:rsidRDefault="003B2F96" w:rsidP="00C91534">
      <w:pPr>
        <w:pStyle w:val="BodyText2"/>
        <w:ind w:left="1440"/>
        <w:rPr>
          <w:rFonts w:ascii="Arial" w:hAnsi="Arial"/>
          <w:i w:val="0"/>
          <w:sz w:val="20"/>
        </w:rPr>
      </w:pPr>
      <w:r w:rsidRPr="003B2F96">
        <w:rPr>
          <w:rFonts w:ascii="Arial" w:hAnsi="Arial"/>
          <w:i w:val="0"/>
          <w:sz w:val="20"/>
        </w:rPr>
        <w:t>The Intelligent Workstation shall guarantee that ALI data is appropriately and consistently displayed when interfacing with different ALI providers that send their information in various formats (</w:t>
      </w:r>
      <w:r w:rsidR="001E2289">
        <w:rPr>
          <w:rFonts w:ascii="Arial" w:hAnsi="Arial"/>
          <w:i w:val="0"/>
          <w:sz w:val="20"/>
        </w:rPr>
        <w:t>e.g</w:t>
      </w:r>
      <w:r w:rsidRPr="003B2F96">
        <w:rPr>
          <w:rFonts w:ascii="Arial" w:hAnsi="Arial"/>
          <w:i w:val="0"/>
          <w:sz w:val="20"/>
        </w:rPr>
        <w:t xml:space="preserve">. wireline </w:t>
      </w:r>
      <w:r w:rsidR="001E2289">
        <w:rPr>
          <w:rFonts w:ascii="Arial" w:hAnsi="Arial"/>
          <w:i w:val="0"/>
          <w:sz w:val="20"/>
        </w:rPr>
        <w:t>versus</w:t>
      </w:r>
      <w:r w:rsidRPr="003B2F96">
        <w:rPr>
          <w:rFonts w:ascii="Arial" w:hAnsi="Arial"/>
          <w:i w:val="0"/>
          <w:sz w:val="20"/>
        </w:rPr>
        <w:t xml:space="preserve"> wireless). </w:t>
      </w:r>
      <w:r w:rsidR="0072625C">
        <w:rPr>
          <w:rFonts w:ascii="Arial" w:hAnsi="Arial"/>
          <w:i w:val="0"/>
          <w:sz w:val="20"/>
        </w:rPr>
        <w:t xml:space="preserve"> </w:t>
      </w:r>
      <w:r w:rsidRPr="003B2F96">
        <w:rPr>
          <w:rFonts w:ascii="Arial" w:hAnsi="Arial"/>
          <w:i w:val="0"/>
          <w:sz w:val="20"/>
        </w:rPr>
        <w:t xml:space="preserve">The </w:t>
      </w:r>
      <w:r w:rsidR="00DD61A3">
        <w:rPr>
          <w:rFonts w:ascii="Arial" w:hAnsi="Arial"/>
          <w:i w:val="0"/>
          <w:sz w:val="20"/>
        </w:rPr>
        <w:t xml:space="preserve">solution </w:t>
      </w:r>
      <w:r w:rsidRPr="003B2F96">
        <w:rPr>
          <w:rFonts w:ascii="Arial" w:hAnsi="Arial"/>
          <w:i w:val="0"/>
          <w:sz w:val="20"/>
        </w:rPr>
        <w:t xml:space="preserve">shall provide a method for formatting the ALI for calls with 20-digit ANI CAS and 10-digit NCAS so the </w:t>
      </w:r>
      <w:r w:rsidR="001E2289" w:rsidRPr="001E2289">
        <w:rPr>
          <w:rFonts w:ascii="Arial" w:hAnsi="Arial"/>
          <w:i w:val="0"/>
          <w:sz w:val="20"/>
        </w:rPr>
        <w:t xml:space="preserve">Calling Party Name </w:t>
      </w:r>
      <w:r w:rsidR="001E2289">
        <w:rPr>
          <w:rFonts w:ascii="Arial" w:hAnsi="Arial"/>
          <w:i w:val="0"/>
          <w:sz w:val="20"/>
        </w:rPr>
        <w:t>(</w:t>
      </w:r>
      <w:r w:rsidRPr="003B2F96">
        <w:rPr>
          <w:rFonts w:ascii="Arial" w:hAnsi="Arial"/>
          <w:i w:val="0"/>
          <w:sz w:val="20"/>
        </w:rPr>
        <w:t>CPN</w:t>
      </w:r>
      <w:r w:rsidR="001E2289">
        <w:rPr>
          <w:rFonts w:ascii="Arial" w:hAnsi="Arial"/>
          <w:i w:val="0"/>
          <w:sz w:val="20"/>
        </w:rPr>
        <w:t>)</w:t>
      </w:r>
      <w:r w:rsidRPr="003B2F96">
        <w:rPr>
          <w:rFonts w:ascii="Arial" w:hAnsi="Arial"/>
          <w:i w:val="0"/>
          <w:sz w:val="20"/>
        </w:rPr>
        <w:t xml:space="preserve"> appears in the same location as it does for landline calls. </w:t>
      </w:r>
      <w:r w:rsidR="0072625C">
        <w:rPr>
          <w:rFonts w:ascii="Arial" w:hAnsi="Arial"/>
          <w:i w:val="0"/>
          <w:sz w:val="20"/>
        </w:rPr>
        <w:t xml:space="preserve"> </w:t>
      </w:r>
      <w:r w:rsidRPr="003B2F96">
        <w:rPr>
          <w:rFonts w:ascii="Arial" w:hAnsi="Arial"/>
          <w:i w:val="0"/>
          <w:sz w:val="20"/>
        </w:rPr>
        <w:t>This formatting or "normalizing" shall provide the CPN to the ANI callback list for CAS and NCAS calls received.</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Conference</w:t>
      </w:r>
    </w:p>
    <w:p w:rsidR="003B2F96" w:rsidRPr="003B2F96" w:rsidRDefault="003B2F96" w:rsidP="00C91534">
      <w:pPr>
        <w:pStyle w:val="BodyText2"/>
        <w:ind w:left="1440"/>
        <w:rPr>
          <w:rFonts w:ascii="Arial" w:hAnsi="Arial"/>
          <w:i w:val="0"/>
          <w:sz w:val="20"/>
        </w:rPr>
      </w:pPr>
      <w:r w:rsidRPr="003B2F96">
        <w:rPr>
          <w:rFonts w:ascii="Arial" w:hAnsi="Arial"/>
          <w:i w:val="0"/>
          <w:sz w:val="20"/>
        </w:rPr>
        <w:t>The Intelligent Workstation shall provide the call</w:t>
      </w:r>
      <w:r w:rsidR="000B0008">
        <w:rPr>
          <w:rFonts w:ascii="Arial" w:hAnsi="Arial"/>
          <w:i w:val="0"/>
          <w:sz w:val="20"/>
        </w:rPr>
        <w:t xml:space="preserve"> </w:t>
      </w:r>
      <w:r w:rsidRPr="003B2F96">
        <w:rPr>
          <w:rFonts w:ascii="Arial" w:hAnsi="Arial"/>
          <w:i w:val="0"/>
          <w:sz w:val="20"/>
        </w:rPr>
        <w:t>taker the ability to remain on a call and add a new party to the conversation without putting the caller on hold</w:t>
      </w:r>
      <w:r w:rsidR="000B0008">
        <w:rPr>
          <w:rFonts w:ascii="Arial" w:hAnsi="Arial" w:cs="Arial"/>
          <w:i w:val="0"/>
          <w:sz w:val="20"/>
        </w:rPr>
        <w:t>—</w:t>
      </w:r>
      <w:r w:rsidRPr="003B2F96">
        <w:rPr>
          <w:rFonts w:ascii="Arial" w:hAnsi="Arial"/>
          <w:i w:val="0"/>
          <w:sz w:val="20"/>
        </w:rPr>
        <w:t xml:space="preserve">the caller must remain on-line at all times. </w:t>
      </w:r>
      <w:r w:rsidR="0072625C">
        <w:rPr>
          <w:rFonts w:ascii="Arial" w:hAnsi="Arial"/>
          <w:i w:val="0"/>
          <w:sz w:val="20"/>
        </w:rPr>
        <w:t xml:space="preserve"> </w:t>
      </w:r>
      <w:r w:rsidRPr="003B2F96">
        <w:rPr>
          <w:rFonts w:ascii="Arial" w:hAnsi="Arial"/>
          <w:i w:val="0"/>
          <w:sz w:val="20"/>
        </w:rPr>
        <w:t xml:space="preserve">The </w:t>
      </w:r>
      <w:r w:rsidR="00DD61A3">
        <w:rPr>
          <w:rFonts w:ascii="Arial" w:hAnsi="Arial"/>
          <w:i w:val="0"/>
          <w:sz w:val="20"/>
        </w:rPr>
        <w:t xml:space="preserve">solution </w:t>
      </w:r>
      <w:r w:rsidRPr="003B2F96">
        <w:rPr>
          <w:rFonts w:ascii="Arial" w:hAnsi="Arial"/>
          <w:i w:val="0"/>
          <w:sz w:val="20"/>
        </w:rPr>
        <w:t xml:space="preserve">shall allow for up to 10 simultaneous conferences of up to 10 parties each. </w:t>
      </w:r>
      <w:r w:rsidR="0072625C">
        <w:rPr>
          <w:rFonts w:ascii="Arial" w:hAnsi="Arial"/>
          <w:i w:val="0"/>
          <w:sz w:val="20"/>
        </w:rPr>
        <w:t xml:space="preserve"> </w:t>
      </w:r>
      <w:r w:rsidRPr="003B2F96">
        <w:rPr>
          <w:rFonts w:ascii="Arial" w:hAnsi="Arial"/>
          <w:i w:val="0"/>
          <w:sz w:val="20"/>
        </w:rPr>
        <w:t xml:space="preserve">Any party shall be able to drop out of the conference; leaving the others talking as long as at least one of the other parties possesses supervision on their connection. </w:t>
      </w:r>
      <w:r w:rsidR="0072625C">
        <w:rPr>
          <w:rFonts w:ascii="Arial" w:hAnsi="Arial"/>
          <w:i w:val="0"/>
          <w:sz w:val="20"/>
        </w:rPr>
        <w:t xml:space="preserve"> </w:t>
      </w:r>
      <w:r w:rsidRPr="003B2F96">
        <w:rPr>
          <w:rFonts w:ascii="Arial" w:hAnsi="Arial"/>
          <w:i w:val="0"/>
          <w:sz w:val="20"/>
        </w:rPr>
        <w:t>Call</w:t>
      </w:r>
      <w:r w:rsidR="000B0008">
        <w:rPr>
          <w:rFonts w:ascii="Arial" w:hAnsi="Arial"/>
          <w:i w:val="0"/>
          <w:sz w:val="20"/>
        </w:rPr>
        <w:t xml:space="preserve"> </w:t>
      </w:r>
      <w:r w:rsidRPr="003B2F96">
        <w:rPr>
          <w:rFonts w:ascii="Arial" w:hAnsi="Arial"/>
          <w:i w:val="0"/>
          <w:sz w:val="20"/>
        </w:rPr>
        <w:t xml:space="preserve">takers shall be able to mute any participant in the conference and shall be able to exclude any participant from hearing other parties in the conference to allow for private consultation. </w:t>
      </w:r>
      <w:r w:rsidR="0072625C">
        <w:rPr>
          <w:rFonts w:ascii="Arial" w:hAnsi="Arial"/>
          <w:i w:val="0"/>
          <w:sz w:val="20"/>
        </w:rPr>
        <w:t xml:space="preserve"> </w:t>
      </w:r>
      <w:r w:rsidRPr="003B2F96">
        <w:rPr>
          <w:rFonts w:ascii="Arial" w:hAnsi="Arial"/>
          <w:i w:val="0"/>
          <w:sz w:val="20"/>
        </w:rPr>
        <w:t>The status of the call shall be presented visually in a window that also shows the status of all other calls at the workstation (active, abandoned, on hold).</w:t>
      </w:r>
    </w:p>
    <w:p w:rsidR="003B2F96" w:rsidRDefault="003B2F96" w:rsidP="003B2F96">
      <w:pPr>
        <w:pStyle w:val="BodyText2"/>
        <w:rPr>
          <w:rFonts w:ascii="Arial" w:hAnsi="Arial"/>
          <w:b/>
          <w:i w:val="0"/>
          <w:sz w:val="20"/>
        </w:rPr>
      </w:pPr>
    </w:p>
    <w:p w:rsidR="000F3317" w:rsidRDefault="000F3317" w:rsidP="003B2F96">
      <w:pPr>
        <w:pStyle w:val="BodyText2"/>
        <w:rPr>
          <w:rFonts w:ascii="Arial" w:hAnsi="Arial"/>
          <w:b/>
          <w:i w:val="0"/>
          <w:sz w:val="20"/>
        </w:rPr>
      </w:pPr>
      <w:r>
        <w:rPr>
          <w:rFonts w:ascii="Arial" w:hAnsi="Arial"/>
          <w:b/>
          <w:i w:val="0"/>
          <w:sz w:val="20"/>
        </w:rPr>
        <w:br w:type="page"/>
      </w: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Speed Dial - Contacts</w:t>
      </w:r>
    </w:p>
    <w:p w:rsidR="003B2F96" w:rsidRPr="003B2F96" w:rsidRDefault="003B2F96" w:rsidP="00C91534">
      <w:pPr>
        <w:pStyle w:val="BodyText2"/>
        <w:ind w:left="1440"/>
        <w:rPr>
          <w:rFonts w:ascii="Arial" w:hAnsi="Arial"/>
          <w:i w:val="0"/>
          <w:sz w:val="20"/>
        </w:rPr>
      </w:pPr>
      <w:r w:rsidRPr="003B2F96">
        <w:rPr>
          <w:rFonts w:ascii="Arial" w:hAnsi="Arial"/>
          <w:i w:val="0"/>
          <w:sz w:val="20"/>
        </w:rPr>
        <w:t>The call</w:t>
      </w:r>
      <w:r w:rsidR="000B0008">
        <w:rPr>
          <w:rFonts w:ascii="Arial" w:hAnsi="Arial"/>
          <w:i w:val="0"/>
          <w:sz w:val="20"/>
        </w:rPr>
        <w:t xml:space="preserve"> </w:t>
      </w:r>
      <w:r w:rsidRPr="003B2F96">
        <w:rPr>
          <w:rFonts w:ascii="Arial" w:hAnsi="Arial"/>
          <w:i w:val="0"/>
          <w:sz w:val="20"/>
        </w:rPr>
        <w:t>taker speed dial shall allow the call</w:t>
      </w:r>
      <w:r w:rsidR="000B0008">
        <w:rPr>
          <w:rFonts w:ascii="Arial" w:hAnsi="Arial"/>
          <w:i w:val="0"/>
          <w:sz w:val="20"/>
        </w:rPr>
        <w:t xml:space="preserve"> </w:t>
      </w:r>
      <w:r w:rsidRPr="003B2F96">
        <w:rPr>
          <w:rFonts w:ascii="Arial" w:hAnsi="Arial"/>
          <w:i w:val="0"/>
          <w:sz w:val="20"/>
        </w:rPr>
        <w:t xml:space="preserve">taker to quickly access frequently called telephone numbers from a pre-programmed list of contacts. </w:t>
      </w:r>
      <w:r w:rsidR="0072625C">
        <w:rPr>
          <w:rFonts w:ascii="Arial" w:hAnsi="Arial"/>
          <w:i w:val="0"/>
          <w:sz w:val="20"/>
        </w:rPr>
        <w:t xml:space="preserve"> </w:t>
      </w:r>
      <w:r w:rsidRPr="003B2F96">
        <w:rPr>
          <w:rFonts w:ascii="Arial" w:hAnsi="Arial"/>
          <w:i w:val="0"/>
          <w:sz w:val="20"/>
        </w:rPr>
        <w:t>Preferred example, the call</w:t>
      </w:r>
      <w:r w:rsidR="000B0008">
        <w:rPr>
          <w:rFonts w:ascii="Arial" w:hAnsi="Arial"/>
          <w:i w:val="0"/>
          <w:sz w:val="20"/>
        </w:rPr>
        <w:t xml:space="preserve"> </w:t>
      </w:r>
      <w:r w:rsidRPr="003B2F96">
        <w:rPr>
          <w:rFonts w:ascii="Arial" w:hAnsi="Arial"/>
          <w:i w:val="0"/>
          <w:sz w:val="20"/>
        </w:rPr>
        <w:t>taker shall simply double click on the on the contact in order to initiate the speed dial.</w:t>
      </w:r>
    </w:p>
    <w:p w:rsidR="003B2F96" w:rsidRDefault="003B2F96" w:rsidP="003B2F96">
      <w:pPr>
        <w:pStyle w:val="BodyText2"/>
        <w:rPr>
          <w:rFonts w:ascii="Arial" w:hAnsi="Arial"/>
          <w:b/>
          <w:i w:val="0"/>
          <w:sz w:val="20"/>
        </w:rPr>
      </w:pPr>
    </w:p>
    <w:p w:rsidR="002754A4" w:rsidRPr="003B2F96" w:rsidRDefault="002754A4" w:rsidP="003B2F96">
      <w:pPr>
        <w:pStyle w:val="BodyText2"/>
        <w:rPr>
          <w:rFonts w:ascii="Arial" w:hAnsi="Arial"/>
          <w:b/>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Speed Dial - Icons</w:t>
      </w:r>
    </w:p>
    <w:p w:rsidR="003B2F96" w:rsidRPr="003B2F96" w:rsidRDefault="003B2F96" w:rsidP="00C91534">
      <w:pPr>
        <w:pStyle w:val="BodyText2"/>
        <w:ind w:left="1440"/>
        <w:rPr>
          <w:rFonts w:ascii="Arial" w:hAnsi="Arial"/>
          <w:i w:val="0"/>
          <w:sz w:val="20"/>
        </w:rPr>
      </w:pPr>
      <w:r w:rsidRPr="003B2F96">
        <w:rPr>
          <w:rFonts w:ascii="Arial" w:hAnsi="Arial"/>
          <w:i w:val="0"/>
          <w:sz w:val="20"/>
        </w:rPr>
        <w:t>The call</w:t>
      </w:r>
      <w:r w:rsidR="000B0008">
        <w:rPr>
          <w:rFonts w:ascii="Arial" w:hAnsi="Arial"/>
          <w:i w:val="0"/>
          <w:sz w:val="20"/>
        </w:rPr>
        <w:t xml:space="preserve"> </w:t>
      </w:r>
      <w:r w:rsidRPr="003B2F96">
        <w:rPr>
          <w:rFonts w:ascii="Arial" w:hAnsi="Arial"/>
          <w:i w:val="0"/>
          <w:sz w:val="20"/>
        </w:rPr>
        <w:t xml:space="preserve">taker shall be allowed to initiate a speed dial simply by clicking on an icon which has been preconfigured with the telephone number. It shall be possible to group speed dial icons in a logical manner. </w:t>
      </w:r>
      <w:r w:rsidR="0072625C">
        <w:rPr>
          <w:rFonts w:ascii="Arial" w:hAnsi="Arial"/>
          <w:i w:val="0"/>
          <w:sz w:val="20"/>
        </w:rPr>
        <w:t xml:space="preserve"> </w:t>
      </w:r>
      <w:r w:rsidRPr="003B2F96">
        <w:rPr>
          <w:rFonts w:ascii="Arial" w:hAnsi="Arial"/>
          <w:i w:val="0"/>
          <w:sz w:val="20"/>
        </w:rPr>
        <w:t>It shall be possible to initiate a speed dial conference with the single click of a speed dial icon.</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 xml:space="preserve">Star Codes </w:t>
      </w:r>
    </w:p>
    <w:p w:rsidR="003B2F96" w:rsidRPr="003B2F96" w:rsidRDefault="003B2F96" w:rsidP="00C91534">
      <w:pPr>
        <w:pStyle w:val="BodyText2"/>
        <w:ind w:left="1440"/>
        <w:rPr>
          <w:rFonts w:ascii="Arial" w:hAnsi="Arial"/>
          <w:i w:val="0"/>
          <w:sz w:val="20"/>
        </w:rPr>
      </w:pPr>
      <w:r w:rsidRPr="003B2F96">
        <w:rPr>
          <w:rFonts w:ascii="Arial" w:hAnsi="Arial"/>
          <w:i w:val="0"/>
          <w:sz w:val="20"/>
        </w:rPr>
        <w:t>The call</w:t>
      </w:r>
      <w:r w:rsidR="008B62F5">
        <w:rPr>
          <w:rFonts w:ascii="Arial" w:hAnsi="Arial"/>
          <w:i w:val="0"/>
          <w:sz w:val="20"/>
        </w:rPr>
        <w:t xml:space="preserve"> </w:t>
      </w:r>
      <w:r w:rsidRPr="003B2F96">
        <w:rPr>
          <w:rFonts w:ascii="Arial" w:hAnsi="Arial"/>
          <w:i w:val="0"/>
          <w:sz w:val="20"/>
        </w:rPr>
        <w:t>taker shall be allowed to transfer calls and contact other State PSAPs utilizing a list for pre-programmed star codes standardized across all State PSAPs.</w:t>
      </w:r>
    </w:p>
    <w:p w:rsidR="003B2F96" w:rsidRDefault="003B2F96" w:rsidP="003B2F96">
      <w:pPr>
        <w:pStyle w:val="BodyText2"/>
        <w:rPr>
          <w:rFonts w:ascii="Arial" w:hAnsi="Arial"/>
          <w:i w:val="0"/>
          <w:sz w:val="20"/>
        </w:rPr>
      </w:pPr>
    </w:p>
    <w:p w:rsidR="002754A4"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Callback</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Intelligent Workstation shall have the ability to callback a 9-1-1 caller by dialing the ANI received during the </w:t>
      </w:r>
      <w:r w:rsidR="0072625C">
        <w:rPr>
          <w:rFonts w:ascii="Arial" w:hAnsi="Arial"/>
          <w:i w:val="0"/>
          <w:sz w:val="20"/>
        </w:rPr>
        <w:t>E0-1-1</w:t>
      </w:r>
      <w:r w:rsidRPr="003B2F96">
        <w:rPr>
          <w:rFonts w:ascii="Arial" w:hAnsi="Arial"/>
          <w:i w:val="0"/>
          <w:sz w:val="20"/>
        </w:rPr>
        <w:t xml:space="preserve"> call setup. </w:t>
      </w:r>
      <w:r w:rsidR="0072625C">
        <w:rPr>
          <w:rFonts w:ascii="Arial" w:hAnsi="Arial"/>
          <w:i w:val="0"/>
          <w:sz w:val="20"/>
        </w:rPr>
        <w:t xml:space="preserve"> </w:t>
      </w:r>
      <w:r w:rsidRPr="003B2F96">
        <w:rPr>
          <w:rFonts w:ascii="Arial" w:hAnsi="Arial"/>
          <w:i w:val="0"/>
          <w:sz w:val="20"/>
        </w:rPr>
        <w:t xml:space="preserve">The Intelligent Workstation shall provide a single feature key to perform this operation. </w:t>
      </w:r>
      <w:r w:rsidR="0072625C">
        <w:rPr>
          <w:rFonts w:ascii="Arial" w:hAnsi="Arial"/>
          <w:i w:val="0"/>
          <w:sz w:val="20"/>
        </w:rPr>
        <w:t xml:space="preserve"> </w:t>
      </w:r>
      <w:r w:rsidRPr="003B2F96">
        <w:rPr>
          <w:rFonts w:ascii="Arial" w:hAnsi="Arial"/>
          <w:i w:val="0"/>
          <w:sz w:val="20"/>
        </w:rPr>
        <w:t>Manual dialing of the number by the call</w:t>
      </w:r>
      <w:r w:rsidR="008B62F5">
        <w:rPr>
          <w:rFonts w:ascii="Arial" w:hAnsi="Arial"/>
          <w:i w:val="0"/>
          <w:sz w:val="20"/>
        </w:rPr>
        <w:t xml:space="preserve"> </w:t>
      </w:r>
      <w:r w:rsidRPr="003B2F96">
        <w:rPr>
          <w:rFonts w:ascii="Arial" w:hAnsi="Arial"/>
          <w:i w:val="0"/>
          <w:sz w:val="20"/>
        </w:rPr>
        <w:t xml:space="preserve">taker shall not be necessary. </w:t>
      </w:r>
      <w:r w:rsidR="0072625C">
        <w:rPr>
          <w:rFonts w:ascii="Arial" w:hAnsi="Arial"/>
          <w:i w:val="0"/>
          <w:sz w:val="20"/>
        </w:rPr>
        <w:t xml:space="preserve"> </w:t>
      </w:r>
      <w:r w:rsidRPr="003B2F96">
        <w:rPr>
          <w:rFonts w:ascii="Arial" w:hAnsi="Arial"/>
          <w:i w:val="0"/>
          <w:sz w:val="20"/>
        </w:rPr>
        <w:t>The callback of emergency TDD and wireless calls should be performed in the same manner.</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Hold</w:t>
      </w:r>
    </w:p>
    <w:p w:rsidR="003B2F96" w:rsidRPr="003B2F96" w:rsidRDefault="003B2F96" w:rsidP="00C91534">
      <w:pPr>
        <w:pStyle w:val="BodyText2"/>
        <w:ind w:left="1440"/>
        <w:rPr>
          <w:rFonts w:ascii="Arial" w:hAnsi="Arial"/>
          <w:i w:val="0"/>
          <w:sz w:val="20"/>
        </w:rPr>
      </w:pPr>
      <w:r w:rsidRPr="003B2F96">
        <w:rPr>
          <w:rFonts w:ascii="Arial" w:hAnsi="Arial"/>
          <w:i w:val="0"/>
          <w:sz w:val="20"/>
        </w:rPr>
        <w:t xml:space="preserve">The answering position </w:t>
      </w:r>
      <w:r w:rsidR="00D34DB6">
        <w:rPr>
          <w:rFonts w:ascii="Arial" w:hAnsi="Arial"/>
          <w:i w:val="0"/>
          <w:sz w:val="20"/>
        </w:rPr>
        <w:t xml:space="preserve">Intelligent Workstation </w:t>
      </w:r>
      <w:r w:rsidRPr="003B2F96">
        <w:rPr>
          <w:rFonts w:ascii="Arial" w:hAnsi="Arial"/>
          <w:i w:val="0"/>
          <w:sz w:val="20"/>
        </w:rPr>
        <w:t>shall allow the call</w:t>
      </w:r>
      <w:r w:rsidR="008B62F5">
        <w:rPr>
          <w:rFonts w:ascii="Arial" w:hAnsi="Arial"/>
          <w:i w:val="0"/>
          <w:sz w:val="20"/>
        </w:rPr>
        <w:t xml:space="preserve"> </w:t>
      </w:r>
      <w:r w:rsidRPr="003B2F96">
        <w:rPr>
          <w:rFonts w:ascii="Arial" w:hAnsi="Arial"/>
          <w:i w:val="0"/>
          <w:sz w:val="20"/>
        </w:rPr>
        <w:t xml:space="preserve">taker to place up to five 9-1-1 or administrative calls on hold with a single keystroke or mouse click. </w:t>
      </w:r>
      <w:r w:rsidR="0072625C">
        <w:rPr>
          <w:rFonts w:ascii="Arial" w:hAnsi="Arial"/>
          <w:i w:val="0"/>
          <w:sz w:val="20"/>
        </w:rPr>
        <w:t xml:space="preserve"> </w:t>
      </w:r>
      <w:r w:rsidRPr="003B2F96">
        <w:rPr>
          <w:rFonts w:ascii="Arial" w:hAnsi="Arial"/>
          <w:i w:val="0"/>
          <w:sz w:val="20"/>
        </w:rPr>
        <w:t>The controller shall store the ANI/ALI information while the call is on hold, hence avoiding repetition of the ALI request.</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Forced Disconnect</w:t>
      </w:r>
    </w:p>
    <w:p w:rsidR="003B2F96" w:rsidRPr="003B2F96" w:rsidRDefault="003B2F96" w:rsidP="001341EE">
      <w:pPr>
        <w:pStyle w:val="BodyText2"/>
        <w:ind w:left="1440"/>
        <w:rPr>
          <w:rFonts w:ascii="Arial" w:hAnsi="Arial"/>
          <w:i w:val="0"/>
          <w:sz w:val="20"/>
        </w:rPr>
      </w:pPr>
      <w:r w:rsidRPr="003B2F96">
        <w:rPr>
          <w:rFonts w:ascii="Arial" w:hAnsi="Arial"/>
          <w:i w:val="0"/>
          <w:sz w:val="20"/>
        </w:rPr>
        <w:t>Call</w:t>
      </w:r>
      <w:r w:rsidR="008B62F5">
        <w:rPr>
          <w:rFonts w:ascii="Arial" w:hAnsi="Arial"/>
          <w:i w:val="0"/>
          <w:sz w:val="20"/>
        </w:rPr>
        <w:t xml:space="preserve"> </w:t>
      </w:r>
      <w:r w:rsidRPr="003B2F96">
        <w:rPr>
          <w:rFonts w:ascii="Arial" w:hAnsi="Arial"/>
          <w:i w:val="0"/>
          <w:sz w:val="20"/>
        </w:rPr>
        <w:t>takers shall be capable of releasing an existing E9-1-1 call at any time, regardless of whether the calling party has hung up.</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Muting</w:t>
      </w:r>
    </w:p>
    <w:p w:rsidR="003B2F96" w:rsidRPr="003B2F96" w:rsidRDefault="003B2F96" w:rsidP="001341EE">
      <w:pPr>
        <w:pStyle w:val="BodyText2"/>
        <w:ind w:left="1440"/>
        <w:rPr>
          <w:rFonts w:ascii="Arial" w:hAnsi="Arial"/>
          <w:i w:val="0"/>
          <w:sz w:val="20"/>
        </w:rPr>
      </w:pPr>
      <w:r w:rsidRPr="003B2F96">
        <w:rPr>
          <w:rFonts w:ascii="Arial" w:hAnsi="Arial"/>
          <w:i w:val="0"/>
          <w:sz w:val="20"/>
        </w:rPr>
        <w:t>Call</w:t>
      </w:r>
      <w:r w:rsidR="008B62F5">
        <w:rPr>
          <w:rFonts w:ascii="Arial" w:hAnsi="Arial"/>
          <w:i w:val="0"/>
          <w:sz w:val="20"/>
        </w:rPr>
        <w:t xml:space="preserve"> </w:t>
      </w:r>
      <w:r w:rsidRPr="003B2F96">
        <w:rPr>
          <w:rFonts w:ascii="Arial" w:hAnsi="Arial"/>
          <w:i w:val="0"/>
          <w:sz w:val="20"/>
        </w:rPr>
        <w:t>takers shall have the ability to block a caller from hearing and talking with the remaining parties in the conference.</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Monitor</w:t>
      </w:r>
    </w:p>
    <w:p w:rsidR="003B2F96" w:rsidRPr="003B2F96" w:rsidRDefault="003B2F96" w:rsidP="001341EE">
      <w:pPr>
        <w:pStyle w:val="BodyText2"/>
        <w:ind w:left="1440"/>
        <w:rPr>
          <w:rFonts w:ascii="Arial" w:hAnsi="Arial"/>
          <w:i w:val="0"/>
          <w:sz w:val="20"/>
        </w:rPr>
      </w:pPr>
      <w:r w:rsidRPr="003B2F96">
        <w:rPr>
          <w:rFonts w:ascii="Arial" w:hAnsi="Arial"/>
          <w:i w:val="0"/>
          <w:sz w:val="20"/>
        </w:rPr>
        <w:t>Any authorized call</w:t>
      </w:r>
      <w:r w:rsidR="008B62F5">
        <w:rPr>
          <w:rFonts w:ascii="Arial" w:hAnsi="Arial"/>
          <w:i w:val="0"/>
          <w:sz w:val="20"/>
        </w:rPr>
        <w:t xml:space="preserve"> </w:t>
      </w:r>
      <w:r w:rsidRPr="003B2F96">
        <w:rPr>
          <w:rFonts w:ascii="Arial" w:hAnsi="Arial"/>
          <w:i w:val="0"/>
          <w:sz w:val="20"/>
        </w:rPr>
        <w:t>taker or supervisor shall have the ability to silently listen to another call</w:t>
      </w:r>
      <w:r w:rsidR="008B62F5">
        <w:rPr>
          <w:rFonts w:ascii="Arial" w:hAnsi="Arial"/>
          <w:i w:val="0"/>
          <w:sz w:val="20"/>
        </w:rPr>
        <w:t xml:space="preserve"> </w:t>
      </w:r>
      <w:r w:rsidRPr="003B2F96">
        <w:rPr>
          <w:rFonts w:ascii="Arial" w:hAnsi="Arial"/>
          <w:i w:val="0"/>
          <w:sz w:val="20"/>
        </w:rPr>
        <w:t xml:space="preserve">taker's telephone conversation from his/her workstation. </w:t>
      </w:r>
      <w:r w:rsidR="0072625C">
        <w:rPr>
          <w:rFonts w:ascii="Arial" w:hAnsi="Arial"/>
          <w:i w:val="0"/>
          <w:sz w:val="20"/>
        </w:rPr>
        <w:t xml:space="preserve"> </w:t>
      </w:r>
      <w:r w:rsidRPr="003B2F96">
        <w:rPr>
          <w:rFonts w:ascii="Arial" w:hAnsi="Arial"/>
          <w:i w:val="0"/>
          <w:sz w:val="20"/>
        </w:rPr>
        <w:t>Such action shall not cause any audio or visual disturbance at the monitored answering position.</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Barge-In</w:t>
      </w:r>
    </w:p>
    <w:p w:rsidR="003B2F96" w:rsidRPr="003B2F96" w:rsidRDefault="003B2F96" w:rsidP="001341EE">
      <w:pPr>
        <w:pStyle w:val="BodyText2"/>
        <w:ind w:left="1440"/>
        <w:rPr>
          <w:rFonts w:ascii="Arial" w:hAnsi="Arial"/>
          <w:i w:val="0"/>
          <w:sz w:val="20"/>
        </w:rPr>
      </w:pPr>
      <w:r w:rsidRPr="003B2F96">
        <w:rPr>
          <w:rFonts w:ascii="Arial" w:hAnsi="Arial"/>
          <w:i w:val="0"/>
          <w:sz w:val="20"/>
        </w:rPr>
        <w:t>The Intelligent Workstation shall give the call</w:t>
      </w:r>
      <w:r w:rsidR="008B62F5">
        <w:rPr>
          <w:rFonts w:ascii="Arial" w:hAnsi="Arial"/>
          <w:i w:val="0"/>
          <w:sz w:val="20"/>
        </w:rPr>
        <w:t xml:space="preserve"> </w:t>
      </w:r>
      <w:r w:rsidRPr="003B2F96">
        <w:rPr>
          <w:rFonts w:ascii="Arial" w:hAnsi="Arial"/>
          <w:i w:val="0"/>
          <w:sz w:val="20"/>
        </w:rPr>
        <w:t xml:space="preserve">taker the ability to barge into an existing call by clicking on the appropriate circuit indicator on their screen or pressing the appropriate line appearance on the telephone. </w:t>
      </w:r>
      <w:r w:rsidR="0072625C">
        <w:rPr>
          <w:rFonts w:ascii="Arial" w:hAnsi="Arial"/>
          <w:i w:val="0"/>
          <w:sz w:val="20"/>
        </w:rPr>
        <w:t xml:space="preserve"> </w:t>
      </w:r>
      <w:r w:rsidRPr="003B2F96">
        <w:rPr>
          <w:rFonts w:ascii="Arial" w:hAnsi="Arial"/>
          <w:i w:val="0"/>
          <w:sz w:val="20"/>
        </w:rPr>
        <w:t xml:space="preserve">Upon entering any 9-1-1 or administrative call for which ANI/ALI or </w:t>
      </w:r>
      <w:r w:rsidR="008B62F5">
        <w:rPr>
          <w:rFonts w:ascii="Arial" w:hAnsi="Arial"/>
          <w:i w:val="0"/>
          <w:sz w:val="20"/>
        </w:rPr>
        <w:t>c</w:t>
      </w:r>
      <w:r w:rsidRPr="003B2F96">
        <w:rPr>
          <w:rFonts w:ascii="Arial" w:hAnsi="Arial"/>
          <w:i w:val="0"/>
          <w:sz w:val="20"/>
        </w:rPr>
        <w:t>aller-ID information is available, such information shall be immediately displayed on the call</w:t>
      </w:r>
      <w:r w:rsidR="008B62F5">
        <w:rPr>
          <w:rFonts w:ascii="Arial" w:hAnsi="Arial"/>
          <w:i w:val="0"/>
          <w:sz w:val="20"/>
        </w:rPr>
        <w:t xml:space="preserve"> </w:t>
      </w:r>
      <w:r w:rsidRPr="003B2F96">
        <w:rPr>
          <w:rFonts w:ascii="Arial" w:hAnsi="Arial"/>
          <w:i w:val="0"/>
          <w:sz w:val="20"/>
        </w:rPr>
        <w:t xml:space="preserve">taker's display. </w:t>
      </w:r>
      <w:r w:rsidR="0072625C">
        <w:rPr>
          <w:rFonts w:ascii="Arial" w:hAnsi="Arial"/>
          <w:i w:val="0"/>
          <w:sz w:val="20"/>
        </w:rPr>
        <w:t xml:space="preserve"> </w:t>
      </w:r>
      <w:r w:rsidRPr="003B2F96">
        <w:rPr>
          <w:rFonts w:ascii="Arial" w:hAnsi="Arial"/>
          <w:i w:val="0"/>
          <w:sz w:val="20"/>
        </w:rPr>
        <w:t>A minimum of six participants shall be able to use the barge-in feature on a single 9-1-1 call.</w:t>
      </w:r>
    </w:p>
    <w:p w:rsidR="003B2F96" w:rsidRDefault="003B2F96" w:rsidP="003B2F96">
      <w:pPr>
        <w:pStyle w:val="BodyText2"/>
        <w:rPr>
          <w:rFonts w:ascii="Arial" w:hAnsi="Arial"/>
          <w:i w:val="0"/>
          <w:sz w:val="20"/>
        </w:rPr>
      </w:pP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Make-Busy</w:t>
      </w:r>
    </w:p>
    <w:p w:rsidR="003B2F96" w:rsidRPr="003B2F96" w:rsidRDefault="003B2F96" w:rsidP="001341EE">
      <w:pPr>
        <w:pStyle w:val="BodyText2"/>
        <w:ind w:left="1440"/>
        <w:rPr>
          <w:rFonts w:ascii="Arial" w:hAnsi="Arial"/>
          <w:i w:val="0"/>
          <w:sz w:val="20"/>
        </w:rPr>
      </w:pPr>
      <w:r w:rsidRPr="003B2F96">
        <w:rPr>
          <w:rFonts w:ascii="Arial" w:hAnsi="Arial"/>
          <w:i w:val="0"/>
          <w:sz w:val="20"/>
        </w:rPr>
        <w:t>Call</w:t>
      </w:r>
      <w:r w:rsidR="008B62F5">
        <w:rPr>
          <w:rFonts w:ascii="Arial" w:hAnsi="Arial"/>
          <w:i w:val="0"/>
          <w:sz w:val="20"/>
        </w:rPr>
        <w:t xml:space="preserve"> </w:t>
      </w:r>
      <w:r w:rsidRPr="003B2F96">
        <w:rPr>
          <w:rFonts w:ascii="Arial" w:hAnsi="Arial"/>
          <w:i w:val="0"/>
          <w:sz w:val="20"/>
        </w:rPr>
        <w:t xml:space="preserve">takers, with appropriate system permissions, shall be capable of temporarily removing themselves from a ring group (call queue) in order to conclude a previous call or perform another task such as radio dispatch while remaining logged on. </w:t>
      </w:r>
      <w:r w:rsidR="0072625C">
        <w:rPr>
          <w:rFonts w:ascii="Arial" w:hAnsi="Arial"/>
          <w:i w:val="0"/>
          <w:sz w:val="20"/>
        </w:rPr>
        <w:t xml:space="preserve"> </w:t>
      </w:r>
      <w:r w:rsidRPr="003B2F96">
        <w:rPr>
          <w:rFonts w:ascii="Arial" w:hAnsi="Arial"/>
          <w:i w:val="0"/>
          <w:sz w:val="20"/>
        </w:rPr>
        <w:t>Call</w:t>
      </w:r>
      <w:r w:rsidR="008B62F5">
        <w:rPr>
          <w:rFonts w:ascii="Arial" w:hAnsi="Arial"/>
          <w:i w:val="0"/>
          <w:sz w:val="20"/>
        </w:rPr>
        <w:t xml:space="preserve"> </w:t>
      </w:r>
      <w:r w:rsidRPr="003B2F96">
        <w:rPr>
          <w:rFonts w:ascii="Arial" w:hAnsi="Arial"/>
          <w:i w:val="0"/>
          <w:sz w:val="20"/>
        </w:rPr>
        <w:t>takers shall have the ability to click a single "Make Busy" icon to remain logged on but not in a queue to receive calls.</w:t>
      </w:r>
    </w:p>
    <w:p w:rsidR="003B2F96" w:rsidRDefault="003B2F96" w:rsidP="003B2F96">
      <w:pPr>
        <w:pStyle w:val="BodyText2"/>
        <w:rPr>
          <w:rFonts w:ascii="Arial" w:hAnsi="Arial"/>
          <w:i w:val="0"/>
          <w:sz w:val="20"/>
        </w:rPr>
      </w:pPr>
    </w:p>
    <w:p w:rsidR="004F691F" w:rsidRDefault="004F691F"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Management Information System/Reporting</w:t>
      </w:r>
    </w:p>
    <w:p w:rsidR="003B2F96" w:rsidRPr="003B2F96" w:rsidRDefault="003B2F96" w:rsidP="001341EE">
      <w:pPr>
        <w:pStyle w:val="BodyText2"/>
        <w:ind w:left="1440"/>
        <w:rPr>
          <w:rFonts w:ascii="Arial" w:hAnsi="Arial"/>
          <w:i w:val="0"/>
          <w:sz w:val="20"/>
        </w:rPr>
      </w:pPr>
      <w:r w:rsidRPr="003B2F96">
        <w:rPr>
          <w:rFonts w:ascii="Arial" w:hAnsi="Arial"/>
          <w:i w:val="0"/>
          <w:sz w:val="20"/>
        </w:rPr>
        <w:t xml:space="preserve">The </w:t>
      </w:r>
      <w:r w:rsidR="0072625C">
        <w:rPr>
          <w:rFonts w:ascii="Arial" w:hAnsi="Arial"/>
          <w:i w:val="0"/>
          <w:sz w:val="20"/>
        </w:rPr>
        <w:t>O</w:t>
      </w:r>
      <w:r w:rsidR="008B586B">
        <w:rPr>
          <w:rFonts w:ascii="Arial" w:hAnsi="Arial"/>
          <w:i w:val="0"/>
          <w:sz w:val="20"/>
        </w:rPr>
        <w:t xml:space="preserve">fferor </w:t>
      </w:r>
      <w:r w:rsidRPr="003B2F96">
        <w:rPr>
          <w:rFonts w:ascii="Arial" w:hAnsi="Arial"/>
          <w:i w:val="0"/>
          <w:sz w:val="20"/>
        </w:rPr>
        <w:t xml:space="preserve">shall provide a comprehensive management and statistical reporting functionality to the PSAP management personnel with real-time and historical information. </w:t>
      </w:r>
      <w:r w:rsidR="0072625C">
        <w:rPr>
          <w:rFonts w:ascii="Arial" w:hAnsi="Arial"/>
          <w:i w:val="0"/>
          <w:sz w:val="20"/>
        </w:rPr>
        <w:t xml:space="preserve"> </w:t>
      </w:r>
      <w:r w:rsidRPr="003B2F96">
        <w:rPr>
          <w:rFonts w:ascii="Arial" w:hAnsi="Arial"/>
          <w:i w:val="0"/>
          <w:sz w:val="20"/>
        </w:rPr>
        <w:t xml:space="preserve">It shall be user friendly, customizable and capable for generating reports for varying time periods. </w:t>
      </w:r>
      <w:r w:rsidR="0072625C">
        <w:rPr>
          <w:rFonts w:ascii="Arial" w:hAnsi="Arial"/>
          <w:i w:val="0"/>
          <w:sz w:val="20"/>
        </w:rPr>
        <w:t xml:space="preserve"> </w:t>
      </w: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 xml:space="preserve">also shall be able to auto-schedule the generation of predefined reports. </w:t>
      </w:r>
      <w:r w:rsidR="0072625C">
        <w:rPr>
          <w:rFonts w:ascii="Arial" w:hAnsi="Arial"/>
          <w:i w:val="0"/>
          <w:sz w:val="20"/>
        </w:rPr>
        <w:t xml:space="preserve"> </w:t>
      </w:r>
      <w:r w:rsidRPr="003B2F96">
        <w:rPr>
          <w:rFonts w:ascii="Arial" w:hAnsi="Arial"/>
          <w:i w:val="0"/>
          <w:sz w:val="20"/>
        </w:rPr>
        <w:t xml:space="preserve">The </w:t>
      </w:r>
      <w:r w:rsidR="00F77655">
        <w:rPr>
          <w:rFonts w:ascii="Arial" w:hAnsi="Arial"/>
          <w:i w:val="0"/>
          <w:sz w:val="20"/>
        </w:rPr>
        <w:t>vendor</w:t>
      </w:r>
      <w:r w:rsidRPr="003B2F96">
        <w:rPr>
          <w:rFonts w:ascii="Arial" w:hAnsi="Arial"/>
          <w:i w:val="0"/>
          <w:sz w:val="20"/>
        </w:rPr>
        <w:t xml:space="preserve"> shall include one black and white networked laser printer per PSAP.</w:t>
      </w:r>
    </w:p>
    <w:p w:rsidR="002754A4" w:rsidRDefault="002754A4"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Reports</w:t>
      </w:r>
    </w:p>
    <w:p w:rsidR="003B2F96" w:rsidRPr="003B2F96" w:rsidRDefault="003B2F96" w:rsidP="001341EE">
      <w:pPr>
        <w:pStyle w:val="BodyText2"/>
        <w:ind w:left="2160"/>
        <w:rPr>
          <w:rFonts w:ascii="Arial" w:hAnsi="Arial"/>
          <w:i w:val="0"/>
          <w:sz w:val="20"/>
        </w:rPr>
      </w:pPr>
      <w:r w:rsidRPr="003B2F96">
        <w:rPr>
          <w:rFonts w:ascii="Arial" w:hAnsi="Arial"/>
          <w:i w:val="0"/>
          <w:sz w:val="20"/>
        </w:rPr>
        <w:t>As a minimum, the following information shall be readily available for reporting purposes:</w:t>
      </w:r>
    </w:p>
    <w:p w:rsidR="003B2F96" w:rsidRPr="003B2F96" w:rsidRDefault="003B2F96" w:rsidP="009872CF">
      <w:pPr>
        <w:pStyle w:val="BodyText2"/>
        <w:numPr>
          <w:ilvl w:val="0"/>
          <w:numId w:val="15"/>
        </w:numPr>
        <w:ind w:left="2880"/>
        <w:rPr>
          <w:rFonts w:ascii="Arial" w:hAnsi="Arial"/>
          <w:i w:val="0"/>
          <w:sz w:val="20"/>
        </w:rPr>
      </w:pPr>
      <w:r w:rsidRPr="003B2F96">
        <w:rPr>
          <w:rFonts w:ascii="Arial" w:hAnsi="Arial"/>
          <w:i w:val="0"/>
          <w:sz w:val="20"/>
        </w:rPr>
        <w:t>ANI/ALI/Location Information</w:t>
      </w:r>
    </w:p>
    <w:p w:rsidR="003B2F96" w:rsidRPr="003B2F96" w:rsidRDefault="003B2F96" w:rsidP="009872CF">
      <w:pPr>
        <w:pStyle w:val="BodyText2"/>
        <w:numPr>
          <w:ilvl w:val="0"/>
          <w:numId w:val="15"/>
        </w:numPr>
        <w:ind w:left="2880"/>
        <w:rPr>
          <w:rFonts w:ascii="Arial" w:hAnsi="Arial"/>
          <w:i w:val="0"/>
          <w:sz w:val="20"/>
        </w:rPr>
      </w:pPr>
      <w:r w:rsidRPr="003B2F96">
        <w:rPr>
          <w:rFonts w:ascii="Arial" w:hAnsi="Arial"/>
          <w:i w:val="0"/>
          <w:sz w:val="20"/>
        </w:rPr>
        <w:t>Seizure time</w:t>
      </w:r>
    </w:p>
    <w:p w:rsidR="003B2F96" w:rsidRPr="003B2F96" w:rsidRDefault="003B2F96" w:rsidP="009872CF">
      <w:pPr>
        <w:pStyle w:val="BodyText2"/>
        <w:numPr>
          <w:ilvl w:val="0"/>
          <w:numId w:val="15"/>
        </w:numPr>
        <w:ind w:left="2880"/>
        <w:rPr>
          <w:rFonts w:ascii="Arial" w:hAnsi="Arial"/>
          <w:i w:val="0"/>
          <w:sz w:val="20"/>
        </w:rPr>
      </w:pPr>
      <w:r w:rsidRPr="003B2F96">
        <w:rPr>
          <w:rFonts w:ascii="Arial" w:hAnsi="Arial"/>
          <w:i w:val="0"/>
          <w:sz w:val="20"/>
        </w:rPr>
        <w:t>Position answered</w:t>
      </w:r>
    </w:p>
    <w:p w:rsidR="003B2F96" w:rsidRPr="003B2F96" w:rsidRDefault="003B2F96" w:rsidP="009872CF">
      <w:pPr>
        <w:pStyle w:val="BodyText2"/>
        <w:numPr>
          <w:ilvl w:val="0"/>
          <w:numId w:val="15"/>
        </w:numPr>
        <w:ind w:left="2880"/>
        <w:rPr>
          <w:rFonts w:ascii="Arial" w:hAnsi="Arial"/>
          <w:i w:val="0"/>
          <w:sz w:val="20"/>
        </w:rPr>
      </w:pPr>
      <w:r w:rsidRPr="003B2F96">
        <w:rPr>
          <w:rFonts w:ascii="Arial" w:hAnsi="Arial"/>
          <w:i w:val="0"/>
          <w:sz w:val="20"/>
        </w:rPr>
        <w:t>Answer time</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Disconnect time</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Incoming trunk number</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Total count of call type(s) such as but not limited to wireline, wireless, VoIP call types.</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 xml:space="preserve">Average call waiting </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Average call duration</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Duration of transferred calls</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Number of calls transferred to each PSAP</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Total number of times a caller is transferred and to which PSAP(s)</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Total abandoned calls</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Calls by incoming trunk</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 by hour of day</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Calls answered by position</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Calls answered by all positions</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Calls answered by each PSAP</w:t>
      </w:r>
    </w:p>
    <w:p w:rsidR="003B2F96" w:rsidRPr="003B2F96" w:rsidRDefault="003B2F96" w:rsidP="009872CF">
      <w:pPr>
        <w:pStyle w:val="BodyText2"/>
        <w:numPr>
          <w:ilvl w:val="3"/>
          <w:numId w:val="15"/>
        </w:numPr>
        <w:rPr>
          <w:rFonts w:ascii="Arial" w:hAnsi="Arial"/>
          <w:i w:val="0"/>
          <w:sz w:val="20"/>
        </w:rPr>
      </w:pPr>
      <w:r w:rsidRPr="003B2F96">
        <w:rPr>
          <w:rFonts w:ascii="Arial" w:hAnsi="Arial"/>
          <w:i w:val="0"/>
          <w:sz w:val="20"/>
        </w:rPr>
        <w:t>Call answered by user ID</w:t>
      </w: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Data Integration</w:t>
      </w:r>
    </w:p>
    <w:p w:rsidR="003B2F96" w:rsidRPr="003B2F96" w:rsidRDefault="003B2F96" w:rsidP="00C91534">
      <w:pPr>
        <w:pStyle w:val="BodyText2"/>
        <w:ind w:left="2160"/>
        <w:rPr>
          <w:rFonts w:ascii="Arial" w:hAnsi="Arial"/>
          <w:i w:val="0"/>
          <w:sz w:val="20"/>
        </w:rPr>
      </w:pPr>
      <w:r w:rsidRPr="003B2F96">
        <w:rPr>
          <w:rFonts w:ascii="Arial" w:hAnsi="Arial"/>
          <w:i w:val="0"/>
          <w:sz w:val="20"/>
        </w:rPr>
        <w:t>The reporting interface shall be capable of integrating multiple databases into one report with the ability to add attachments to the call record.</w:t>
      </w:r>
    </w:p>
    <w:p w:rsidR="002754A4" w:rsidRPr="003B2F96" w:rsidRDefault="002754A4"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Data Analysis</w:t>
      </w:r>
    </w:p>
    <w:p w:rsidR="003B2F96" w:rsidRDefault="003B2F96" w:rsidP="00C91534">
      <w:pPr>
        <w:pStyle w:val="BodyText2"/>
        <w:ind w:left="2160"/>
        <w:rPr>
          <w:rFonts w:ascii="Arial" w:hAnsi="Arial"/>
          <w:i w:val="0"/>
          <w:sz w:val="20"/>
        </w:rPr>
      </w:pPr>
      <w:r w:rsidRPr="003B2F96">
        <w:rPr>
          <w:rFonts w:ascii="Arial" w:hAnsi="Arial"/>
          <w:i w:val="0"/>
          <w:sz w:val="20"/>
        </w:rPr>
        <w:t xml:space="preserve">The </w:t>
      </w:r>
      <w:r w:rsidR="00294A38">
        <w:rPr>
          <w:rFonts w:ascii="Arial" w:hAnsi="Arial"/>
          <w:i w:val="0"/>
          <w:sz w:val="20"/>
        </w:rPr>
        <w:t>solution’s</w:t>
      </w:r>
      <w:r w:rsidRPr="003B2F96">
        <w:rPr>
          <w:rFonts w:ascii="Arial" w:hAnsi="Arial"/>
          <w:i w:val="0"/>
          <w:sz w:val="20"/>
        </w:rPr>
        <w:t xml:space="preserve"> reporting capabilities shall be designed to enable authorized users the ability to drill up/drill down and slice/dice the information to enable various agents, managers, supervisors and executives to answer virtually any telecom question in exactly the level of detail necessary to support a given administration decision. </w:t>
      </w:r>
      <w:r w:rsidR="0072625C">
        <w:rPr>
          <w:rFonts w:ascii="Arial" w:hAnsi="Arial"/>
          <w:i w:val="0"/>
          <w:sz w:val="20"/>
        </w:rPr>
        <w:t xml:space="preserve"> </w:t>
      </w: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shall provide comprehensive management and statistical reports for all and individual PSAPs/jurisdictions.</w:t>
      </w: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Report Manager</w:t>
      </w:r>
    </w:p>
    <w:p w:rsidR="003B2F96" w:rsidRPr="003B2F96" w:rsidRDefault="003B2F96" w:rsidP="00C91534">
      <w:pPr>
        <w:pStyle w:val="BodyText2"/>
        <w:ind w:left="2160"/>
        <w:rPr>
          <w:rFonts w:ascii="Arial" w:hAnsi="Arial"/>
          <w:i w:val="0"/>
          <w:sz w:val="20"/>
        </w:rPr>
      </w:pPr>
      <w:r w:rsidRPr="003B2F96">
        <w:rPr>
          <w:rFonts w:ascii="Arial" w:hAnsi="Arial"/>
          <w:i w:val="0"/>
          <w:sz w:val="20"/>
        </w:rPr>
        <w:t>The report man</w:t>
      </w:r>
      <w:r w:rsidR="00BE175C">
        <w:rPr>
          <w:rFonts w:ascii="Arial" w:hAnsi="Arial"/>
          <w:i w:val="0"/>
          <w:sz w:val="20"/>
        </w:rPr>
        <w:t>a</w:t>
      </w:r>
      <w:r w:rsidRPr="003B2F96">
        <w:rPr>
          <w:rFonts w:ascii="Arial" w:hAnsi="Arial"/>
          <w:i w:val="0"/>
          <w:sz w:val="20"/>
        </w:rPr>
        <w:t>ger shall be able to save a customized report for quick access, such as a browser type favorite for execution.</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Report Parameters</w:t>
      </w:r>
    </w:p>
    <w:p w:rsidR="003B2F96" w:rsidRPr="003B2F96" w:rsidRDefault="008B62F5" w:rsidP="00C91534">
      <w:pPr>
        <w:pStyle w:val="BodyText2"/>
        <w:ind w:left="2160"/>
        <w:rPr>
          <w:rFonts w:ascii="Arial" w:hAnsi="Arial"/>
          <w:i w:val="0"/>
          <w:sz w:val="20"/>
        </w:rPr>
      </w:pPr>
      <w:r w:rsidRPr="008B62F5">
        <w:rPr>
          <w:rFonts w:ascii="Arial" w:hAnsi="Arial"/>
          <w:i w:val="0"/>
          <w:sz w:val="20"/>
        </w:rPr>
        <w:t xml:space="preserve">Automatic </w:t>
      </w:r>
      <w:r>
        <w:rPr>
          <w:rFonts w:ascii="Arial" w:hAnsi="Arial"/>
          <w:i w:val="0"/>
          <w:sz w:val="20"/>
        </w:rPr>
        <w:t>Number</w:t>
      </w:r>
      <w:r w:rsidRPr="008B62F5">
        <w:rPr>
          <w:rFonts w:ascii="Arial" w:hAnsi="Arial"/>
          <w:i w:val="0"/>
          <w:sz w:val="20"/>
        </w:rPr>
        <w:t xml:space="preserve"> Identification</w:t>
      </w:r>
      <w:r>
        <w:t>/</w:t>
      </w:r>
      <w:r w:rsidRPr="008B62F5">
        <w:rPr>
          <w:rFonts w:ascii="Arial" w:hAnsi="Arial"/>
          <w:i w:val="0"/>
          <w:sz w:val="20"/>
        </w:rPr>
        <w:t xml:space="preserve">Automatic Location </w:t>
      </w:r>
      <w:r w:rsidR="004B66C5" w:rsidRPr="008B62F5">
        <w:rPr>
          <w:rFonts w:ascii="Arial" w:hAnsi="Arial"/>
          <w:i w:val="0"/>
          <w:sz w:val="20"/>
        </w:rPr>
        <w:t>Identification</w:t>
      </w:r>
      <w:r w:rsidR="004B66C5" w:rsidRPr="008B62F5" w:rsidDel="008B62F5">
        <w:rPr>
          <w:rFonts w:ascii="Arial" w:hAnsi="Arial"/>
          <w:i w:val="0"/>
          <w:sz w:val="20"/>
        </w:rPr>
        <w:t>,</w:t>
      </w:r>
      <w:r w:rsidR="003B2F96" w:rsidRPr="003B2F96">
        <w:rPr>
          <w:rFonts w:ascii="Arial" w:hAnsi="Arial"/>
          <w:i w:val="0"/>
          <w:sz w:val="20"/>
        </w:rPr>
        <w:t xml:space="preserve"> location information and other information as i3 standards are developed shall be captured and stored with each 9-1-1 call. </w:t>
      </w:r>
      <w:r w:rsidR="0072625C">
        <w:rPr>
          <w:rFonts w:ascii="Arial" w:hAnsi="Arial"/>
          <w:i w:val="0"/>
          <w:sz w:val="20"/>
        </w:rPr>
        <w:t xml:space="preserve"> </w:t>
      </w:r>
      <w:r w:rsidR="003B2F96" w:rsidRPr="003B2F96">
        <w:rPr>
          <w:rFonts w:ascii="Arial" w:hAnsi="Arial"/>
          <w:i w:val="0"/>
          <w:sz w:val="20"/>
        </w:rPr>
        <w:t>The following items from the ANI/ALI data stream shall be captured and stored in their own individual database fi</w:t>
      </w:r>
      <w:r w:rsidR="00531DE8">
        <w:rPr>
          <w:rFonts w:ascii="Arial" w:hAnsi="Arial"/>
          <w:i w:val="0"/>
          <w:sz w:val="20"/>
        </w:rPr>
        <w:t xml:space="preserve">elds of appropriate size that </w:t>
      </w:r>
      <w:r w:rsidR="00647458">
        <w:rPr>
          <w:rFonts w:ascii="Arial" w:hAnsi="Arial"/>
          <w:i w:val="0"/>
          <w:sz w:val="20"/>
        </w:rPr>
        <w:t>are</w:t>
      </w:r>
      <w:r w:rsidR="00647458" w:rsidRPr="003B2F96">
        <w:rPr>
          <w:rFonts w:ascii="Arial" w:hAnsi="Arial"/>
          <w:i w:val="0"/>
          <w:sz w:val="20"/>
        </w:rPr>
        <w:t xml:space="preserve"> </w:t>
      </w:r>
      <w:r w:rsidR="003B2F96" w:rsidRPr="003B2F96">
        <w:rPr>
          <w:rFonts w:ascii="Arial" w:hAnsi="Arial"/>
          <w:i w:val="0"/>
          <w:sz w:val="20"/>
        </w:rPr>
        <w:t>sortable and searchable and as i3 standards are implemented that</w:t>
      </w:r>
      <w:r w:rsidR="00531DE8">
        <w:rPr>
          <w:rFonts w:ascii="Arial" w:hAnsi="Arial"/>
          <w:i w:val="0"/>
          <w:sz w:val="20"/>
        </w:rPr>
        <w:t xml:space="preserve"> have the</w:t>
      </w:r>
      <w:r w:rsidR="003B2F96" w:rsidRPr="003B2F96">
        <w:rPr>
          <w:rFonts w:ascii="Arial" w:hAnsi="Arial"/>
          <w:i w:val="0"/>
          <w:sz w:val="20"/>
        </w:rPr>
        <w:t xml:space="preserve"> ability to capture and to comply with i3 standards:</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Originating phone number (ANI)</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Address or coordinate (ALI)</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Caller name</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ANI/ALI time of Initiation</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ANI/ALI time of pickup</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ANI/ALI time of disconnect</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ANI/ALI date</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ESN</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 xml:space="preserve">Class of </w:t>
      </w:r>
      <w:r w:rsidR="00D34DB6">
        <w:rPr>
          <w:rFonts w:ascii="Arial" w:hAnsi="Arial"/>
          <w:i w:val="0"/>
          <w:sz w:val="20"/>
        </w:rPr>
        <w:t>s</w:t>
      </w:r>
      <w:r w:rsidRPr="003B2F96">
        <w:rPr>
          <w:rFonts w:ascii="Arial" w:hAnsi="Arial"/>
          <w:i w:val="0"/>
          <w:sz w:val="20"/>
        </w:rPr>
        <w:t>ervice</w:t>
      </w:r>
    </w:p>
    <w:p w:rsidR="003B2F96" w:rsidRPr="003B2F96" w:rsidRDefault="003B2F96" w:rsidP="009872CF">
      <w:pPr>
        <w:pStyle w:val="BodyText2"/>
        <w:numPr>
          <w:ilvl w:val="0"/>
          <w:numId w:val="16"/>
        </w:numPr>
        <w:ind w:left="2880"/>
        <w:rPr>
          <w:rFonts w:ascii="Arial" w:hAnsi="Arial"/>
          <w:i w:val="0"/>
          <w:sz w:val="20"/>
        </w:rPr>
      </w:pPr>
      <w:r w:rsidRPr="003B2F96">
        <w:rPr>
          <w:rFonts w:ascii="Arial" w:hAnsi="Arial"/>
          <w:i w:val="0"/>
          <w:sz w:val="20"/>
        </w:rPr>
        <w:t>Carrier</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Administration, Alarms and Reporting</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Administration</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Administration shall be a </w:t>
      </w:r>
      <w:r w:rsidR="008B62F5">
        <w:rPr>
          <w:rFonts w:ascii="Arial" w:hAnsi="Arial"/>
          <w:i w:val="0"/>
          <w:sz w:val="20"/>
        </w:rPr>
        <w:t>W</w:t>
      </w:r>
      <w:r w:rsidRPr="003B2F96">
        <w:rPr>
          <w:rFonts w:ascii="Arial" w:hAnsi="Arial"/>
          <w:i w:val="0"/>
          <w:sz w:val="20"/>
        </w:rPr>
        <w:t xml:space="preserve">eb browser or client application that provides the maintenance functions required for the 9-1-1 specific functions implemented by the controller. </w:t>
      </w:r>
      <w:r w:rsidR="0072625C">
        <w:rPr>
          <w:rFonts w:ascii="Arial" w:hAnsi="Arial"/>
          <w:i w:val="0"/>
          <w:sz w:val="20"/>
        </w:rPr>
        <w:t xml:space="preserve"> </w:t>
      </w:r>
      <w:r w:rsidRPr="003B2F96">
        <w:rPr>
          <w:rFonts w:ascii="Arial" w:hAnsi="Arial"/>
          <w:i w:val="0"/>
          <w:sz w:val="20"/>
        </w:rPr>
        <w:t>These functions include:</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Tandem transfer code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 xml:space="preserve">Outgoing </w:t>
      </w:r>
      <w:r w:rsidR="002754A4">
        <w:rPr>
          <w:rFonts w:ascii="Arial" w:hAnsi="Arial"/>
          <w:i w:val="0"/>
          <w:sz w:val="20"/>
        </w:rPr>
        <w:t>t</w:t>
      </w:r>
      <w:r w:rsidRPr="003B2F96">
        <w:rPr>
          <w:rFonts w:ascii="Arial" w:hAnsi="Arial"/>
          <w:i w:val="0"/>
          <w:sz w:val="20"/>
        </w:rPr>
        <w:t>runk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User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ALI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Resources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Services configuration</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Speed dial numbers</w:t>
      </w:r>
    </w:p>
    <w:p w:rsidR="003B2F96" w:rsidRPr="003B2F96" w:rsidRDefault="003B2F96" w:rsidP="009872CF">
      <w:pPr>
        <w:pStyle w:val="BodyText2"/>
        <w:numPr>
          <w:ilvl w:val="0"/>
          <w:numId w:val="18"/>
        </w:numPr>
        <w:ind w:left="2880"/>
        <w:rPr>
          <w:rFonts w:ascii="Arial" w:hAnsi="Arial"/>
          <w:i w:val="0"/>
          <w:sz w:val="20"/>
        </w:rPr>
      </w:pPr>
      <w:r w:rsidRPr="003B2F96">
        <w:rPr>
          <w:rFonts w:ascii="Arial" w:hAnsi="Arial"/>
          <w:i w:val="0"/>
          <w:sz w:val="20"/>
        </w:rPr>
        <w:t>Agency information</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Self-Monitoring</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 xml:space="preserve">shall be capable of self-monitoring vital processes and sending alarms in the event of an alarm condition. </w:t>
      </w:r>
      <w:r w:rsidR="0072625C">
        <w:rPr>
          <w:rFonts w:ascii="Arial" w:hAnsi="Arial"/>
          <w:i w:val="0"/>
          <w:sz w:val="20"/>
        </w:rPr>
        <w:t xml:space="preserve"> </w:t>
      </w: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 xml:space="preserve">shall notify key personnel and real-time notification to the </w:t>
      </w:r>
      <w:r w:rsidR="00FE01A8">
        <w:rPr>
          <w:rFonts w:ascii="Arial" w:hAnsi="Arial"/>
          <w:i w:val="0"/>
          <w:sz w:val="20"/>
        </w:rPr>
        <w:t>Offeror’s</w:t>
      </w:r>
      <w:r w:rsidRPr="003B2F96">
        <w:rPr>
          <w:rFonts w:ascii="Arial" w:hAnsi="Arial"/>
          <w:i w:val="0"/>
          <w:sz w:val="20"/>
        </w:rPr>
        <w:t xml:space="preserve"> 24-hour technical maintenance and support center upon detection of an alarm and give a brief description of the alarm condition.</w:t>
      </w:r>
    </w:p>
    <w:p w:rsid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Remote Access</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 xml:space="preserve">shall provide maintenance personnel the capability to query the system locally and remotely through an internet connection via a VPN as to the fault(s) and its affect on the system. </w:t>
      </w:r>
      <w:r w:rsidR="0072625C">
        <w:rPr>
          <w:rFonts w:ascii="Arial" w:hAnsi="Arial"/>
          <w:i w:val="0"/>
          <w:sz w:val="20"/>
        </w:rPr>
        <w:t xml:space="preserve"> </w:t>
      </w:r>
      <w:r w:rsidRPr="003B2F96">
        <w:rPr>
          <w:rFonts w:ascii="Arial" w:hAnsi="Arial"/>
          <w:i w:val="0"/>
          <w:sz w:val="20"/>
        </w:rPr>
        <w:t>Alarm history queries, reporting and printing shall be available.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Alarm Categories</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There shall be a minimum of </w:t>
      </w:r>
      <w:r w:rsidR="002754A4">
        <w:rPr>
          <w:rFonts w:ascii="Arial" w:hAnsi="Arial"/>
          <w:i w:val="0"/>
          <w:sz w:val="20"/>
        </w:rPr>
        <w:t>three</w:t>
      </w:r>
      <w:r w:rsidR="002754A4" w:rsidRPr="003B2F96">
        <w:rPr>
          <w:rFonts w:ascii="Arial" w:hAnsi="Arial"/>
          <w:i w:val="0"/>
          <w:sz w:val="20"/>
        </w:rPr>
        <w:t xml:space="preserve"> </w:t>
      </w:r>
      <w:r w:rsidRPr="003B2F96">
        <w:rPr>
          <w:rFonts w:ascii="Arial" w:hAnsi="Arial"/>
          <w:i w:val="0"/>
          <w:sz w:val="20"/>
        </w:rPr>
        <w:t xml:space="preserve">categories of alarms (major, </w:t>
      </w:r>
      <w:r w:rsidR="00516393">
        <w:rPr>
          <w:rFonts w:ascii="Arial" w:hAnsi="Arial"/>
          <w:i w:val="0"/>
          <w:sz w:val="20"/>
        </w:rPr>
        <w:t xml:space="preserve">critical, </w:t>
      </w:r>
      <w:r w:rsidRPr="003B2F96">
        <w:rPr>
          <w:rFonts w:ascii="Arial" w:hAnsi="Arial"/>
          <w:i w:val="0"/>
          <w:sz w:val="20"/>
        </w:rPr>
        <w:t>minor) depending upon the criticality of the event.</w:t>
      </w:r>
      <w:r w:rsidR="0072625C">
        <w:rPr>
          <w:rFonts w:ascii="Arial" w:hAnsi="Arial"/>
          <w:i w:val="0"/>
          <w:sz w:val="20"/>
        </w:rPr>
        <w:t xml:space="preserve"> </w:t>
      </w:r>
      <w:r w:rsidRPr="003B2F96">
        <w:rPr>
          <w:rFonts w:ascii="Arial" w:hAnsi="Arial"/>
          <w:i w:val="0"/>
          <w:sz w:val="20"/>
        </w:rPr>
        <w:t xml:space="preserve"> It is desirable for the </w:t>
      </w:r>
      <w:r w:rsidR="00294A38">
        <w:rPr>
          <w:rFonts w:ascii="Arial" w:hAnsi="Arial"/>
          <w:i w:val="0"/>
          <w:sz w:val="20"/>
        </w:rPr>
        <w:t xml:space="preserve">solution </w:t>
      </w:r>
      <w:r w:rsidRPr="003B2F96">
        <w:rPr>
          <w:rFonts w:ascii="Arial" w:hAnsi="Arial"/>
          <w:i w:val="0"/>
          <w:sz w:val="20"/>
        </w:rPr>
        <w:t xml:space="preserve">to allow the administrator to configure notification thresholds. </w:t>
      </w:r>
      <w:r w:rsidR="0072625C">
        <w:rPr>
          <w:rFonts w:ascii="Arial" w:hAnsi="Arial"/>
          <w:i w:val="0"/>
          <w:sz w:val="20"/>
        </w:rPr>
        <w:t xml:space="preserve"> </w:t>
      </w:r>
      <w:r w:rsidRPr="003B2F96">
        <w:rPr>
          <w:rFonts w:ascii="Arial" w:hAnsi="Arial"/>
          <w:i w:val="0"/>
          <w:sz w:val="20"/>
        </w:rPr>
        <w:t>The types of alarms are defined as follows:</w:t>
      </w:r>
    </w:p>
    <w:p w:rsidR="003B2F96" w:rsidRDefault="003B2F96" w:rsidP="009872CF">
      <w:pPr>
        <w:pStyle w:val="BodyText2"/>
        <w:numPr>
          <w:ilvl w:val="0"/>
          <w:numId w:val="29"/>
        </w:numPr>
        <w:ind w:left="2880"/>
        <w:rPr>
          <w:rFonts w:ascii="Arial" w:hAnsi="Arial"/>
          <w:i w:val="0"/>
          <w:sz w:val="20"/>
        </w:rPr>
      </w:pPr>
      <w:r w:rsidRPr="003B2F96">
        <w:rPr>
          <w:rFonts w:ascii="Arial" w:hAnsi="Arial"/>
          <w:i w:val="0"/>
          <w:sz w:val="20"/>
        </w:rPr>
        <w:t>Major failures are major system failures that render the system completely unusable or significantly reduce system operability, and are considered to be operationally unacceptable by the State.</w:t>
      </w:r>
    </w:p>
    <w:p w:rsidR="008509CE" w:rsidRDefault="00516393">
      <w:pPr>
        <w:pStyle w:val="BodyText2"/>
        <w:numPr>
          <w:ilvl w:val="3"/>
          <w:numId w:val="29"/>
        </w:numPr>
        <w:rPr>
          <w:rFonts w:ascii="Arial" w:hAnsi="Arial"/>
          <w:i w:val="0"/>
          <w:sz w:val="20"/>
        </w:rPr>
      </w:pPr>
      <w:r>
        <w:rPr>
          <w:rFonts w:ascii="Arial" w:hAnsi="Arial"/>
          <w:i w:val="0"/>
          <w:sz w:val="20"/>
        </w:rPr>
        <w:t xml:space="preserve">Critical failures </w:t>
      </w:r>
      <w:r w:rsidR="005315C6" w:rsidRPr="005315C6">
        <w:rPr>
          <w:rFonts w:ascii="Arial" w:hAnsi="Arial"/>
          <w:i w:val="0"/>
          <w:sz w:val="20"/>
        </w:rPr>
        <w:t xml:space="preserve">indicate a severe, service affecting condition has occurred and that immediate corrective action is imperative, regardless of the time of day or day of the week. </w:t>
      </w:r>
      <w:r w:rsidR="0072625C">
        <w:rPr>
          <w:rFonts w:ascii="Arial" w:hAnsi="Arial"/>
          <w:i w:val="0"/>
          <w:sz w:val="20"/>
        </w:rPr>
        <w:t xml:space="preserve"> </w:t>
      </w:r>
      <w:r w:rsidR="005315C6" w:rsidRPr="005315C6">
        <w:rPr>
          <w:rFonts w:ascii="Arial" w:hAnsi="Arial"/>
          <w:i w:val="0"/>
          <w:sz w:val="20"/>
        </w:rPr>
        <w:t>Escalation to top level personnel is immediate and required</w:t>
      </w:r>
      <w:r w:rsidR="002754A4">
        <w:rPr>
          <w:rFonts w:ascii="Arial" w:hAnsi="Arial"/>
          <w:i w:val="0"/>
          <w:sz w:val="20"/>
        </w:rPr>
        <w:t>.</w:t>
      </w:r>
    </w:p>
    <w:p w:rsidR="003B2F96" w:rsidRPr="003B2F96" w:rsidRDefault="003B2F96" w:rsidP="009872CF">
      <w:pPr>
        <w:pStyle w:val="BodyText2"/>
        <w:numPr>
          <w:ilvl w:val="0"/>
          <w:numId w:val="29"/>
        </w:numPr>
        <w:ind w:left="2880"/>
        <w:rPr>
          <w:rFonts w:ascii="Arial" w:hAnsi="Arial"/>
          <w:i w:val="0"/>
          <w:sz w:val="20"/>
        </w:rPr>
      </w:pPr>
      <w:r w:rsidRPr="003B2F96">
        <w:rPr>
          <w:rFonts w:ascii="Arial" w:hAnsi="Arial"/>
          <w:i w:val="0"/>
          <w:sz w:val="20"/>
        </w:rPr>
        <w:t>Minor failures are minor system failures that minimally reduce system operability or have little or no effect on system operability and usability, and are considered to be operationally acceptable by the State.</w:t>
      </w:r>
    </w:p>
    <w:p w:rsidR="003B2F96" w:rsidRPr="003B2F96" w:rsidRDefault="003B2F96" w:rsidP="00C91534">
      <w:pPr>
        <w:pStyle w:val="BodyText2"/>
        <w:ind w:left="2160"/>
        <w:rPr>
          <w:rFonts w:ascii="Arial" w:hAnsi="Arial"/>
          <w:i w:val="0"/>
          <w:sz w:val="20"/>
        </w:rPr>
      </w:pP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294A38">
        <w:rPr>
          <w:rFonts w:ascii="Arial" w:hAnsi="Arial"/>
          <w:i w:val="0"/>
          <w:sz w:val="20"/>
        </w:rPr>
        <w:t xml:space="preserve">solution </w:t>
      </w:r>
      <w:r w:rsidRPr="003B2F96">
        <w:rPr>
          <w:rFonts w:ascii="Arial" w:hAnsi="Arial"/>
          <w:i w:val="0"/>
          <w:sz w:val="20"/>
        </w:rPr>
        <w:t xml:space="preserve">shall be capable of sending email notifications of alarm conditions to maintenance personnel. The email notification shall summarize the </w:t>
      </w:r>
      <w:r w:rsidR="002754A4" w:rsidRPr="002754A4">
        <w:rPr>
          <w:rFonts w:ascii="Arial" w:hAnsi="Arial"/>
          <w:i w:val="0"/>
          <w:sz w:val="20"/>
        </w:rPr>
        <w:t xml:space="preserve">Simple Network Management Protocol </w:t>
      </w:r>
      <w:r w:rsidR="002754A4">
        <w:rPr>
          <w:rFonts w:ascii="Arial" w:hAnsi="Arial"/>
          <w:i w:val="0"/>
          <w:sz w:val="20"/>
        </w:rPr>
        <w:t>(</w:t>
      </w:r>
      <w:r w:rsidRPr="003B2F96">
        <w:rPr>
          <w:rFonts w:ascii="Arial" w:hAnsi="Arial"/>
          <w:i w:val="0"/>
          <w:sz w:val="20"/>
        </w:rPr>
        <w:t>SNMP</w:t>
      </w:r>
      <w:r w:rsidR="002754A4">
        <w:rPr>
          <w:rFonts w:ascii="Arial" w:hAnsi="Arial"/>
          <w:i w:val="0"/>
          <w:sz w:val="20"/>
        </w:rPr>
        <w:t>)</w:t>
      </w:r>
      <w:r w:rsidRPr="003B2F96">
        <w:rPr>
          <w:rFonts w:ascii="Arial" w:hAnsi="Arial"/>
          <w:i w:val="0"/>
          <w:sz w:val="20"/>
        </w:rPr>
        <w:t xml:space="preserve"> trap which triggered the alarm condition.</w:t>
      </w:r>
    </w:p>
    <w:p w:rsidR="003B2F96" w:rsidRDefault="003B2F96" w:rsidP="003B2F96">
      <w:pPr>
        <w:pStyle w:val="BodyText2"/>
        <w:rPr>
          <w:rFonts w:ascii="Arial" w:hAnsi="Arial"/>
          <w:i w:val="0"/>
          <w:sz w:val="20"/>
        </w:rPr>
      </w:pPr>
    </w:p>
    <w:p w:rsidR="0072625C" w:rsidRDefault="0072625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Installation</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Completion</w:t>
      </w:r>
    </w:p>
    <w:p w:rsidR="003B2F96" w:rsidRDefault="003B2F96" w:rsidP="00C91534">
      <w:pPr>
        <w:pStyle w:val="BodyText2"/>
        <w:ind w:left="2160"/>
        <w:rPr>
          <w:rFonts w:ascii="Arial" w:hAnsi="Arial"/>
          <w:i w:val="0"/>
          <w:sz w:val="20"/>
        </w:rPr>
      </w:pPr>
      <w:r w:rsidRPr="003B2F96">
        <w:rPr>
          <w:rFonts w:ascii="Arial" w:hAnsi="Arial"/>
          <w:i w:val="0"/>
          <w:sz w:val="20"/>
        </w:rPr>
        <w:t xml:space="preserve">South Dakota’s goal is to complete the design, implementation and installation of </w:t>
      </w:r>
      <w:r w:rsidR="00294A38">
        <w:rPr>
          <w:rFonts w:ascii="Arial" w:hAnsi="Arial"/>
          <w:i w:val="0"/>
          <w:sz w:val="20"/>
        </w:rPr>
        <w:t>a complete</w:t>
      </w:r>
      <w:r w:rsidR="00044D34">
        <w:rPr>
          <w:rFonts w:ascii="Arial" w:hAnsi="Arial"/>
          <w:i w:val="0"/>
          <w:sz w:val="20"/>
        </w:rPr>
        <w:t>,</w:t>
      </w:r>
      <w:r w:rsidR="00294A38">
        <w:rPr>
          <w:rFonts w:ascii="Arial" w:hAnsi="Arial"/>
          <w:i w:val="0"/>
          <w:sz w:val="20"/>
        </w:rPr>
        <w:t xml:space="preserve"> functional</w:t>
      </w:r>
      <w:r w:rsidRPr="003B2F96">
        <w:rPr>
          <w:rFonts w:ascii="Arial" w:hAnsi="Arial"/>
          <w:i w:val="0"/>
          <w:sz w:val="20"/>
        </w:rPr>
        <w:t xml:space="preserve"> system and achieve full production operations within 18 months after contract award. </w:t>
      </w:r>
      <w:r w:rsidR="0072625C">
        <w:rPr>
          <w:rFonts w:ascii="Arial" w:hAnsi="Arial"/>
          <w:i w:val="0"/>
          <w:sz w:val="20"/>
        </w:rPr>
        <w:t xml:space="preserve"> </w:t>
      </w:r>
      <w:r w:rsidRPr="003B2F96">
        <w:rPr>
          <w:rFonts w:ascii="Arial" w:hAnsi="Arial"/>
          <w:i w:val="0"/>
          <w:sz w:val="20"/>
        </w:rPr>
        <w:t>South Dakota understands that implementation will be in a phased approach with controller systems and workstations being implemented over several months.</w:t>
      </w:r>
    </w:p>
    <w:p w:rsidR="002754A4" w:rsidRPr="003B2F96" w:rsidRDefault="002754A4" w:rsidP="00C91534">
      <w:pPr>
        <w:pStyle w:val="BodyText2"/>
        <w:ind w:left="2160"/>
        <w:rPr>
          <w:rFonts w:ascii="Arial" w:hAnsi="Arial"/>
          <w:i w:val="0"/>
          <w:sz w:val="20"/>
        </w:rPr>
      </w:pP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 xml:space="preserve">shall </w:t>
      </w:r>
      <w:r w:rsidR="00F908B3">
        <w:rPr>
          <w:rFonts w:ascii="Arial" w:hAnsi="Arial"/>
          <w:i w:val="0"/>
          <w:sz w:val="20"/>
        </w:rPr>
        <w:t>submit</w:t>
      </w:r>
      <w:r w:rsidRPr="003B2F96">
        <w:rPr>
          <w:rFonts w:ascii="Arial" w:hAnsi="Arial"/>
          <w:i w:val="0"/>
          <w:sz w:val="20"/>
        </w:rPr>
        <w:t xml:space="preserve"> an Implementation schedule to include a guaranteed schedule under which the </w:t>
      </w:r>
      <w:r w:rsidR="00294A38">
        <w:rPr>
          <w:rFonts w:ascii="Arial" w:hAnsi="Arial"/>
          <w:i w:val="0"/>
          <w:sz w:val="20"/>
        </w:rPr>
        <w:t xml:space="preserve">solution </w:t>
      </w:r>
      <w:r w:rsidRPr="003B2F96">
        <w:rPr>
          <w:rFonts w:ascii="Arial" w:hAnsi="Arial"/>
          <w:i w:val="0"/>
          <w:sz w:val="20"/>
        </w:rPr>
        <w:t xml:space="preserve">will be implemented and delivered and complete transition to production operations will be achieved. </w:t>
      </w:r>
      <w:r w:rsidR="0072625C">
        <w:rPr>
          <w:rFonts w:ascii="Arial" w:hAnsi="Arial"/>
          <w:i w:val="0"/>
          <w:sz w:val="20"/>
        </w:rPr>
        <w:t xml:space="preserve"> </w:t>
      </w:r>
      <w:r w:rsidRPr="003B2F96">
        <w:rPr>
          <w:rFonts w:ascii="Arial" w:hAnsi="Arial"/>
          <w:i w:val="0"/>
          <w:sz w:val="20"/>
        </w:rPr>
        <w:t>The schedule shall break</w:t>
      </w:r>
      <w:r w:rsidR="00044D34">
        <w:rPr>
          <w:rFonts w:ascii="Arial" w:hAnsi="Arial"/>
          <w:i w:val="0"/>
          <w:sz w:val="20"/>
        </w:rPr>
        <w:t xml:space="preserve"> </w:t>
      </w:r>
      <w:r w:rsidRPr="003B2F96">
        <w:rPr>
          <w:rFonts w:ascii="Arial" w:hAnsi="Arial"/>
          <w:i w:val="0"/>
          <w:sz w:val="20"/>
        </w:rPr>
        <w:t xml:space="preserve">out completion of the installation of each controller equipment, network connections, workstations, </w:t>
      </w:r>
      <w:r w:rsidR="00530561" w:rsidRPr="008E0528">
        <w:rPr>
          <w:rFonts w:ascii="Arial" w:hAnsi="Arial"/>
          <w:i w:val="0"/>
          <w:sz w:val="20"/>
        </w:rPr>
        <w:t>mapping</w:t>
      </w:r>
      <w:r w:rsidRPr="003B2F96">
        <w:rPr>
          <w:rFonts w:ascii="Arial" w:hAnsi="Arial"/>
          <w:i w:val="0"/>
          <w:sz w:val="20"/>
        </w:rPr>
        <w:t xml:space="preserve">, MIS, etc. </w:t>
      </w:r>
      <w:r w:rsidR="0072625C">
        <w:rPr>
          <w:rFonts w:ascii="Arial" w:hAnsi="Arial"/>
          <w:i w:val="0"/>
          <w:sz w:val="20"/>
        </w:rPr>
        <w:t xml:space="preserve"> </w:t>
      </w:r>
      <w:r w:rsidRPr="003B2F96">
        <w:rPr>
          <w:rFonts w:ascii="Arial" w:hAnsi="Arial"/>
          <w:i w:val="0"/>
          <w:sz w:val="20"/>
        </w:rPr>
        <w:t xml:space="preserve">The successful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is responsible for furnishing and installing all equipment and cabling required for the proposed</w:t>
      </w:r>
      <w:r w:rsidR="00F77655">
        <w:rPr>
          <w:rFonts w:ascii="Arial" w:hAnsi="Arial"/>
          <w:i w:val="0"/>
          <w:sz w:val="20"/>
        </w:rPr>
        <w:t xml:space="preserve"> </w:t>
      </w:r>
      <w:r w:rsidR="00294A38">
        <w:rPr>
          <w:rFonts w:ascii="Arial" w:hAnsi="Arial"/>
          <w:i w:val="0"/>
          <w:sz w:val="20"/>
        </w:rPr>
        <w:t>solution</w:t>
      </w:r>
      <w:r w:rsidRPr="003B2F96">
        <w:rPr>
          <w:rFonts w:ascii="Arial" w:hAnsi="Arial"/>
          <w:i w:val="0"/>
          <w:sz w:val="20"/>
        </w:rPr>
        <w:t>.</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System Grounding</w:t>
      </w:r>
    </w:p>
    <w:p w:rsidR="003B2F96" w:rsidRPr="003B2F96" w:rsidRDefault="003B2F96" w:rsidP="00C91534">
      <w:pPr>
        <w:pStyle w:val="BodyText2"/>
        <w:ind w:left="2160"/>
        <w:rPr>
          <w:rFonts w:ascii="Arial" w:hAnsi="Arial"/>
          <w:i w:val="0"/>
          <w:sz w:val="20"/>
        </w:rPr>
      </w:pPr>
      <w:r w:rsidRPr="003B2F96">
        <w:rPr>
          <w:rFonts w:ascii="Arial" w:hAnsi="Arial"/>
          <w:i w:val="0"/>
          <w:sz w:val="20"/>
        </w:rPr>
        <w:t>System grounding shall comply with industry standards and engineering practices.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System Power</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system shall operate from standard 115V, 60 Hz, single-phase power. </w:t>
      </w:r>
      <w:r w:rsidR="0072625C">
        <w:rPr>
          <w:rFonts w:ascii="Arial" w:hAnsi="Arial"/>
          <w:i w:val="0"/>
          <w:sz w:val="20"/>
        </w:rPr>
        <w:t xml:space="preserve"> </w:t>
      </w:r>
      <w:r w:rsidRPr="003B2F96">
        <w:rPr>
          <w:rFonts w:ascii="Arial" w:hAnsi="Arial"/>
          <w:i w:val="0"/>
          <w:sz w:val="20"/>
        </w:rPr>
        <w:t xml:space="preserve">The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shall state their power requirements for the backroom equipment and each</w:t>
      </w:r>
      <w:r w:rsidR="00F77655">
        <w:rPr>
          <w:rFonts w:ascii="Arial" w:hAnsi="Arial"/>
          <w:i w:val="0"/>
          <w:sz w:val="20"/>
        </w:rPr>
        <w:t xml:space="preserve"> </w:t>
      </w:r>
      <w:r w:rsidR="00294A38">
        <w:rPr>
          <w:rFonts w:ascii="Arial" w:hAnsi="Arial"/>
          <w:i w:val="0"/>
          <w:sz w:val="20"/>
        </w:rPr>
        <w:t>workstation</w:t>
      </w:r>
      <w:r w:rsidRPr="003B2F96">
        <w:rPr>
          <w:rFonts w:ascii="Arial" w:hAnsi="Arial"/>
          <w:i w:val="0"/>
          <w:sz w:val="20"/>
        </w:rPr>
        <w:t xml:space="preserve">. </w:t>
      </w:r>
      <w:r w:rsidR="0072625C">
        <w:rPr>
          <w:rFonts w:ascii="Arial" w:hAnsi="Arial"/>
          <w:i w:val="0"/>
          <w:sz w:val="20"/>
        </w:rPr>
        <w:t xml:space="preserve"> </w:t>
      </w:r>
      <w:r w:rsidRPr="003B2F96">
        <w:rPr>
          <w:rFonts w:ascii="Arial" w:hAnsi="Arial"/>
          <w:i w:val="0"/>
          <w:sz w:val="20"/>
        </w:rPr>
        <w:t xml:space="preserve">The State requires the successful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to supply UPS backup power to support the proposed</w:t>
      </w:r>
      <w:r w:rsidR="00F77655">
        <w:rPr>
          <w:rFonts w:ascii="Arial" w:hAnsi="Arial"/>
          <w:i w:val="0"/>
          <w:sz w:val="20"/>
        </w:rPr>
        <w:t xml:space="preserve"> </w:t>
      </w:r>
      <w:r w:rsidR="00294A38">
        <w:rPr>
          <w:rFonts w:ascii="Arial" w:hAnsi="Arial"/>
          <w:i w:val="0"/>
          <w:sz w:val="20"/>
        </w:rPr>
        <w:t>solution</w:t>
      </w:r>
      <w:r w:rsidRPr="003B2F96">
        <w:rPr>
          <w:rFonts w:ascii="Arial" w:hAnsi="Arial"/>
          <w:i w:val="0"/>
          <w:sz w:val="20"/>
        </w:rPr>
        <w:t>.</w:t>
      </w:r>
    </w:p>
    <w:p w:rsidR="003B2F96" w:rsidRPr="003B2F96" w:rsidRDefault="003B2F96" w:rsidP="003B2F96">
      <w:pPr>
        <w:pStyle w:val="BodyText2"/>
        <w:rPr>
          <w:rFonts w:ascii="Arial" w:hAnsi="Arial"/>
          <w:b/>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System Build Out</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Specifics about the </w:t>
      </w:r>
      <w:r w:rsidR="0072625C">
        <w:rPr>
          <w:rFonts w:ascii="Arial" w:hAnsi="Arial"/>
          <w:i w:val="0"/>
          <w:sz w:val="20"/>
        </w:rPr>
        <w:t>O</w:t>
      </w:r>
      <w:r w:rsidR="002754A4">
        <w:rPr>
          <w:rFonts w:ascii="Arial" w:hAnsi="Arial"/>
          <w:i w:val="0"/>
          <w:sz w:val="20"/>
        </w:rPr>
        <w:t>fferor’s</w:t>
      </w:r>
      <w:r w:rsidR="002754A4" w:rsidRPr="003B2F96">
        <w:rPr>
          <w:rFonts w:ascii="Arial" w:hAnsi="Arial"/>
          <w:i w:val="0"/>
          <w:sz w:val="20"/>
        </w:rPr>
        <w:t xml:space="preserve"> </w:t>
      </w:r>
      <w:r w:rsidRPr="003B2F96">
        <w:rPr>
          <w:rFonts w:ascii="Arial" w:hAnsi="Arial"/>
          <w:i w:val="0"/>
          <w:sz w:val="20"/>
        </w:rPr>
        <w:t xml:space="preserve">intended process for the solution implementation shall be included as part of the response to this RFP. </w:t>
      </w:r>
      <w:r w:rsidR="0072625C">
        <w:rPr>
          <w:rFonts w:ascii="Arial" w:hAnsi="Arial"/>
          <w:i w:val="0"/>
          <w:sz w:val="20"/>
        </w:rPr>
        <w:t xml:space="preserve"> </w:t>
      </w:r>
      <w:r w:rsidRPr="003B2F96">
        <w:rPr>
          <w:rFonts w:ascii="Arial" w:hAnsi="Arial"/>
          <w:i w:val="0"/>
          <w:sz w:val="20"/>
        </w:rPr>
        <w:t>All work shall comply with the applicable national, state and local codes and regulations.</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bCs/>
          <w:i w:val="0"/>
          <w:sz w:val="20"/>
        </w:rPr>
      </w:pPr>
      <w:r w:rsidRPr="003B2F96">
        <w:rPr>
          <w:rFonts w:ascii="Arial" w:hAnsi="Arial"/>
          <w:b/>
          <w:i w:val="0"/>
          <w:sz w:val="20"/>
        </w:rPr>
        <w:t>Training</w:t>
      </w:r>
    </w:p>
    <w:p w:rsidR="003B2F96" w:rsidRPr="003B2F96" w:rsidRDefault="003B2F96" w:rsidP="003B2F96">
      <w:pPr>
        <w:pStyle w:val="BodyText2"/>
        <w:rPr>
          <w:rFonts w:ascii="Arial" w:hAnsi="Arial"/>
          <w:b/>
          <w:bCs/>
          <w:i w:val="0"/>
          <w:sz w:val="20"/>
        </w:rPr>
      </w:pPr>
    </w:p>
    <w:p w:rsidR="003B2F96" w:rsidRPr="003B2F96" w:rsidRDefault="003B2F96" w:rsidP="009872CF">
      <w:pPr>
        <w:pStyle w:val="BodyText2"/>
        <w:numPr>
          <w:ilvl w:val="3"/>
          <w:numId w:val="1"/>
        </w:numPr>
        <w:rPr>
          <w:rFonts w:ascii="Arial" w:hAnsi="Arial"/>
          <w:b/>
          <w:bCs/>
          <w:i w:val="0"/>
          <w:sz w:val="20"/>
        </w:rPr>
      </w:pPr>
      <w:r w:rsidRPr="003B2F96">
        <w:rPr>
          <w:rFonts w:ascii="Arial" w:hAnsi="Arial"/>
          <w:b/>
          <w:bCs/>
          <w:i w:val="0"/>
          <w:sz w:val="20"/>
        </w:rPr>
        <w:t xml:space="preserve">Training </w:t>
      </w:r>
      <w:r w:rsidRPr="003B2F96">
        <w:rPr>
          <w:rFonts w:ascii="Arial" w:hAnsi="Arial"/>
          <w:b/>
          <w:i w:val="0"/>
          <w:sz w:val="20"/>
        </w:rPr>
        <w:t>Requirements</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Training on all system functions shall be provided by the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 xml:space="preserve">prior to acceptance of the system. </w:t>
      </w:r>
      <w:r w:rsidR="0072625C">
        <w:rPr>
          <w:rFonts w:ascii="Arial" w:hAnsi="Arial"/>
          <w:i w:val="0"/>
          <w:sz w:val="20"/>
        </w:rPr>
        <w:t xml:space="preserve"> </w:t>
      </w:r>
      <w:r w:rsidRPr="003B2F96">
        <w:rPr>
          <w:rFonts w:ascii="Arial" w:hAnsi="Arial"/>
          <w:i w:val="0"/>
          <w:sz w:val="20"/>
        </w:rPr>
        <w:t>Training shall include sufficient information and training to familiarize personnel (administrati</w:t>
      </w:r>
      <w:r w:rsidR="0068473C">
        <w:rPr>
          <w:rFonts w:ascii="Arial" w:hAnsi="Arial"/>
          <w:i w:val="0"/>
          <w:sz w:val="20"/>
        </w:rPr>
        <w:t>ve and supervisory</w:t>
      </w:r>
      <w:r w:rsidRPr="003B2F96">
        <w:rPr>
          <w:rFonts w:ascii="Arial" w:hAnsi="Arial"/>
          <w:i w:val="0"/>
          <w:sz w:val="20"/>
        </w:rPr>
        <w:t xml:space="preserve">) with all system functions, features and operations for their particular assignments. </w:t>
      </w:r>
      <w:r w:rsidR="0072625C">
        <w:rPr>
          <w:rFonts w:ascii="Arial" w:hAnsi="Arial"/>
          <w:i w:val="0"/>
          <w:sz w:val="20"/>
        </w:rPr>
        <w:t xml:space="preserve"> </w:t>
      </w:r>
      <w:r w:rsidRPr="003B2F96">
        <w:rPr>
          <w:rFonts w:ascii="Arial" w:hAnsi="Arial"/>
          <w:i w:val="0"/>
          <w:sz w:val="20"/>
        </w:rPr>
        <w:t xml:space="preserve">The successful </w:t>
      </w:r>
      <w:r w:rsidR="0072625C">
        <w:rPr>
          <w:rFonts w:ascii="Arial" w:hAnsi="Arial"/>
          <w:i w:val="0"/>
          <w:sz w:val="20"/>
        </w:rPr>
        <w:t>O</w:t>
      </w:r>
      <w:r w:rsidR="002754A4">
        <w:rPr>
          <w:rFonts w:ascii="Arial" w:hAnsi="Arial"/>
          <w:i w:val="0"/>
          <w:sz w:val="20"/>
        </w:rPr>
        <w:t>fferor</w:t>
      </w:r>
      <w:r w:rsidR="002754A4" w:rsidRPr="003B2F96">
        <w:rPr>
          <w:rFonts w:ascii="Arial" w:hAnsi="Arial"/>
          <w:i w:val="0"/>
          <w:sz w:val="20"/>
        </w:rPr>
        <w:t xml:space="preserve"> </w:t>
      </w:r>
      <w:r w:rsidRPr="003B2F96">
        <w:rPr>
          <w:rFonts w:ascii="Arial" w:hAnsi="Arial"/>
          <w:i w:val="0"/>
          <w:sz w:val="20"/>
        </w:rPr>
        <w:t>shall implement a train-the-trainer plan for call</w:t>
      </w:r>
      <w:r w:rsidR="002754A4">
        <w:rPr>
          <w:rFonts w:ascii="Arial" w:hAnsi="Arial"/>
          <w:i w:val="0"/>
          <w:sz w:val="20"/>
        </w:rPr>
        <w:t xml:space="preserve"> </w:t>
      </w:r>
      <w:r w:rsidRPr="003B2F96">
        <w:rPr>
          <w:rFonts w:ascii="Arial" w:hAnsi="Arial"/>
          <w:i w:val="0"/>
          <w:sz w:val="20"/>
        </w:rPr>
        <w:t>takers and PSAP administrators.</w:t>
      </w:r>
    </w:p>
    <w:p w:rsidR="003B2F96" w:rsidRPr="003B2F96" w:rsidRDefault="003B2F96" w:rsidP="00C91534">
      <w:pPr>
        <w:pStyle w:val="BodyText2"/>
        <w:ind w:left="2160"/>
        <w:rPr>
          <w:rFonts w:ascii="Arial" w:hAnsi="Arial"/>
          <w:i w:val="0"/>
          <w:sz w:val="20"/>
        </w:rPr>
      </w:pP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4B66C5">
        <w:rPr>
          <w:rFonts w:ascii="Arial" w:hAnsi="Arial"/>
          <w:i w:val="0"/>
          <w:sz w:val="20"/>
        </w:rPr>
        <w:t>O</w:t>
      </w:r>
      <w:r w:rsidR="002754A4">
        <w:rPr>
          <w:rFonts w:ascii="Arial" w:hAnsi="Arial"/>
          <w:i w:val="0"/>
          <w:sz w:val="20"/>
        </w:rPr>
        <w:t xml:space="preserve">fferor </w:t>
      </w:r>
      <w:r w:rsidRPr="003B2F96">
        <w:rPr>
          <w:rFonts w:ascii="Arial" w:hAnsi="Arial"/>
          <w:i w:val="0"/>
          <w:sz w:val="20"/>
        </w:rPr>
        <w:t>shall describe their plan to meet this requirement.</w:t>
      </w:r>
    </w:p>
    <w:p w:rsidR="004F691F" w:rsidRPr="003B2F96" w:rsidRDefault="004F691F"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bCs/>
          <w:i w:val="0"/>
          <w:sz w:val="20"/>
        </w:rPr>
      </w:pPr>
      <w:r w:rsidRPr="003B2F96">
        <w:rPr>
          <w:rFonts w:ascii="Arial" w:hAnsi="Arial"/>
          <w:b/>
          <w:bCs/>
          <w:i w:val="0"/>
          <w:sz w:val="20"/>
        </w:rPr>
        <w:t xml:space="preserve">Training </w:t>
      </w:r>
      <w:r w:rsidRPr="003B2F96">
        <w:rPr>
          <w:rFonts w:ascii="Arial" w:hAnsi="Arial"/>
          <w:b/>
          <w:i w:val="0"/>
          <w:sz w:val="20"/>
        </w:rPr>
        <w:t>Curriculum</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successful </w:t>
      </w:r>
      <w:r w:rsidR="0072625C">
        <w:rPr>
          <w:rFonts w:ascii="Arial" w:hAnsi="Arial"/>
          <w:i w:val="0"/>
          <w:sz w:val="20"/>
        </w:rPr>
        <w:t>O</w:t>
      </w:r>
      <w:r w:rsidR="002754A4">
        <w:rPr>
          <w:rFonts w:ascii="Arial" w:hAnsi="Arial"/>
          <w:i w:val="0"/>
          <w:sz w:val="20"/>
        </w:rPr>
        <w:t xml:space="preserve">fferor </w:t>
      </w:r>
      <w:r w:rsidRPr="003B2F96">
        <w:rPr>
          <w:rFonts w:ascii="Arial" w:hAnsi="Arial"/>
          <w:i w:val="0"/>
          <w:sz w:val="20"/>
        </w:rPr>
        <w:t>shall provide a training curriculum for call</w:t>
      </w:r>
      <w:r w:rsidR="002754A4">
        <w:rPr>
          <w:rFonts w:ascii="Arial" w:hAnsi="Arial"/>
          <w:i w:val="0"/>
          <w:sz w:val="20"/>
        </w:rPr>
        <w:t xml:space="preserve"> </w:t>
      </w:r>
      <w:r w:rsidRPr="003B2F96">
        <w:rPr>
          <w:rFonts w:ascii="Arial" w:hAnsi="Arial"/>
          <w:i w:val="0"/>
          <w:sz w:val="20"/>
        </w:rPr>
        <w:t xml:space="preserve">takers, administrators and State training instructors. </w:t>
      </w:r>
      <w:r w:rsidR="0072625C">
        <w:rPr>
          <w:rFonts w:ascii="Arial" w:hAnsi="Arial"/>
          <w:i w:val="0"/>
          <w:sz w:val="20"/>
        </w:rPr>
        <w:t xml:space="preserve"> </w:t>
      </w:r>
      <w:r w:rsidRPr="003B2F96">
        <w:rPr>
          <w:rFonts w:ascii="Arial" w:hAnsi="Arial"/>
          <w:i w:val="0"/>
          <w:sz w:val="20"/>
        </w:rPr>
        <w:t>The training curriculum shall include instruction on all aspects of the PSAP/lntelligent Workstations, including but not limited to the following:</w:t>
      </w:r>
    </w:p>
    <w:p w:rsidR="003B2F96" w:rsidRPr="003B2F96" w:rsidRDefault="003B2F96" w:rsidP="009872CF">
      <w:pPr>
        <w:pStyle w:val="BodyText2"/>
        <w:numPr>
          <w:ilvl w:val="0"/>
          <w:numId w:val="19"/>
        </w:numPr>
        <w:ind w:left="2880"/>
        <w:rPr>
          <w:rFonts w:ascii="Arial" w:hAnsi="Arial"/>
          <w:i w:val="0"/>
          <w:sz w:val="20"/>
        </w:rPr>
      </w:pPr>
      <w:r w:rsidRPr="003B2F96">
        <w:rPr>
          <w:rFonts w:ascii="Arial" w:hAnsi="Arial"/>
          <w:i w:val="0"/>
          <w:sz w:val="20"/>
        </w:rPr>
        <w:t>Call Taking</w:t>
      </w:r>
    </w:p>
    <w:p w:rsidR="003B2F96" w:rsidRPr="003B2F96" w:rsidRDefault="003B2F96" w:rsidP="009872CF">
      <w:pPr>
        <w:pStyle w:val="BodyText2"/>
        <w:numPr>
          <w:ilvl w:val="0"/>
          <w:numId w:val="19"/>
        </w:numPr>
        <w:ind w:left="2880"/>
        <w:rPr>
          <w:rFonts w:ascii="Arial" w:hAnsi="Arial"/>
          <w:i w:val="0"/>
          <w:sz w:val="20"/>
        </w:rPr>
      </w:pPr>
      <w:r w:rsidRPr="003B2F96">
        <w:rPr>
          <w:rFonts w:ascii="Arial" w:hAnsi="Arial"/>
          <w:i w:val="0"/>
          <w:sz w:val="20"/>
        </w:rPr>
        <w:t xml:space="preserve">System Administration </w:t>
      </w:r>
      <w:r w:rsidR="002754A4">
        <w:rPr>
          <w:rFonts w:ascii="Arial" w:hAnsi="Arial"/>
          <w:i w:val="0"/>
          <w:sz w:val="20"/>
        </w:rPr>
        <w:t>and</w:t>
      </w:r>
      <w:r w:rsidR="002754A4" w:rsidRPr="003B2F96">
        <w:rPr>
          <w:rFonts w:ascii="Arial" w:hAnsi="Arial"/>
          <w:i w:val="0"/>
          <w:sz w:val="20"/>
        </w:rPr>
        <w:t xml:space="preserve"> </w:t>
      </w:r>
      <w:r w:rsidRPr="003B2F96">
        <w:rPr>
          <w:rFonts w:ascii="Arial" w:hAnsi="Arial"/>
          <w:i w:val="0"/>
          <w:sz w:val="20"/>
        </w:rPr>
        <w:t>Customization</w:t>
      </w:r>
    </w:p>
    <w:p w:rsidR="003B2F96" w:rsidRPr="003B2F96" w:rsidRDefault="003B2F96" w:rsidP="009872CF">
      <w:pPr>
        <w:pStyle w:val="BodyText2"/>
        <w:numPr>
          <w:ilvl w:val="0"/>
          <w:numId w:val="19"/>
        </w:numPr>
        <w:ind w:left="2880"/>
        <w:rPr>
          <w:rFonts w:ascii="Arial" w:hAnsi="Arial"/>
          <w:i w:val="0"/>
          <w:sz w:val="20"/>
        </w:rPr>
      </w:pPr>
      <w:r w:rsidRPr="003B2F96">
        <w:rPr>
          <w:rFonts w:ascii="Arial" w:hAnsi="Arial"/>
          <w:i w:val="0"/>
          <w:sz w:val="20"/>
        </w:rPr>
        <w:t>Reporting</w:t>
      </w:r>
    </w:p>
    <w:p w:rsidR="003B2F96" w:rsidRPr="003B2F96" w:rsidRDefault="003B2F96" w:rsidP="00C91534">
      <w:pPr>
        <w:pStyle w:val="BodyText2"/>
        <w:ind w:left="2160"/>
        <w:rPr>
          <w:rFonts w:ascii="Arial" w:hAnsi="Arial"/>
          <w:i w:val="0"/>
          <w:sz w:val="20"/>
        </w:rPr>
      </w:pP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72625C">
        <w:rPr>
          <w:rFonts w:ascii="Arial" w:hAnsi="Arial"/>
          <w:i w:val="0"/>
          <w:sz w:val="20"/>
        </w:rPr>
        <w:t>O</w:t>
      </w:r>
      <w:r w:rsidR="002754A4">
        <w:rPr>
          <w:rFonts w:ascii="Arial" w:hAnsi="Arial"/>
          <w:i w:val="0"/>
          <w:sz w:val="20"/>
        </w:rPr>
        <w:t xml:space="preserve">fferor </w:t>
      </w:r>
      <w:r w:rsidRPr="003B2F96">
        <w:rPr>
          <w:rFonts w:ascii="Arial" w:hAnsi="Arial"/>
          <w:i w:val="0"/>
          <w:sz w:val="20"/>
        </w:rPr>
        <w:t>shall describe their plan to meet this requirement.</w:t>
      </w:r>
    </w:p>
    <w:p w:rsidR="0072625C" w:rsidRDefault="0072625C" w:rsidP="00C91534">
      <w:pPr>
        <w:pStyle w:val="BodyText2"/>
        <w:ind w:left="2160"/>
        <w:rPr>
          <w:rFonts w:ascii="Arial" w:hAnsi="Arial"/>
          <w:i w:val="0"/>
          <w:sz w:val="20"/>
        </w:rPr>
      </w:pPr>
    </w:p>
    <w:p w:rsidR="003B2F96" w:rsidRPr="003B2F96" w:rsidRDefault="003B2F96" w:rsidP="009872CF">
      <w:pPr>
        <w:pStyle w:val="BodyText2"/>
        <w:numPr>
          <w:ilvl w:val="3"/>
          <w:numId w:val="1"/>
        </w:numPr>
        <w:rPr>
          <w:rFonts w:ascii="Arial" w:hAnsi="Arial"/>
          <w:b/>
          <w:bCs/>
          <w:i w:val="0"/>
          <w:sz w:val="20"/>
        </w:rPr>
      </w:pPr>
      <w:r w:rsidRPr="003B2F96">
        <w:rPr>
          <w:rFonts w:ascii="Arial" w:hAnsi="Arial"/>
          <w:b/>
          <w:bCs/>
          <w:i w:val="0"/>
          <w:sz w:val="20"/>
        </w:rPr>
        <w:t xml:space="preserve">Training </w:t>
      </w:r>
      <w:r w:rsidRPr="003B2F96">
        <w:rPr>
          <w:rFonts w:ascii="Arial" w:hAnsi="Arial"/>
          <w:b/>
          <w:i w:val="0"/>
          <w:sz w:val="20"/>
        </w:rPr>
        <w:t>Material</w:t>
      </w:r>
    </w:p>
    <w:p w:rsidR="003B2F96" w:rsidRPr="003B2F96" w:rsidRDefault="003B2F96" w:rsidP="00C91534">
      <w:pPr>
        <w:pStyle w:val="BodyText2"/>
        <w:ind w:left="2160"/>
        <w:rPr>
          <w:rFonts w:ascii="Arial" w:hAnsi="Arial"/>
          <w:i w:val="0"/>
          <w:sz w:val="20"/>
        </w:rPr>
      </w:pPr>
      <w:r w:rsidRPr="003B2F96">
        <w:rPr>
          <w:rFonts w:ascii="Arial" w:hAnsi="Arial"/>
          <w:i w:val="0"/>
          <w:sz w:val="20"/>
        </w:rPr>
        <w:t>Training materials for call</w:t>
      </w:r>
      <w:r w:rsidR="002754A4">
        <w:rPr>
          <w:rFonts w:ascii="Arial" w:hAnsi="Arial"/>
          <w:i w:val="0"/>
          <w:sz w:val="20"/>
        </w:rPr>
        <w:t xml:space="preserve"> </w:t>
      </w:r>
      <w:r w:rsidRPr="003B2F96">
        <w:rPr>
          <w:rFonts w:ascii="Arial" w:hAnsi="Arial"/>
          <w:i w:val="0"/>
          <w:sz w:val="20"/>
        </w:rPr>
        <w:t xml:space="preserve">takers, administrators and training instructors shall be approved by the State prior to the delivery of any training. </w:t>
      </w:r>
      <w:r w:rsidR="0072625C">
        <w:rPr>
          <w:rFonts w:ascii="Arial" w:hAnsi="Arial"/>
          <w:i w:val="0"/>
          <w:sz w:val="20"/>
        </w:rPr>
        <w:t xml:space="preserve"> </w:t>
      </w:r>
      <w:r w:rsidRPr="003B2F96">
        <w:rPr>
          <w:rFonts w:ascii="Arial" w:hAnsi="Arial"/>
          <w:i w:val="0"/>
          <w:sz w:val="20"/>
        </w:rPr>
        <w:t xml:space="preserve">Training materials shall become the property of the State. </w:t>
      </w:r>
      <w:r w:rsidR="0072625C">
        <w:rPr>
          <w:rFonts w:ascii="Arial" w:hAnsi="Arial"/>
          <w:i w:val="0"/>
          <w:sz w:val="20"/>
        </w:rPr>
        <w:t xml:space="preserve"> </w:t>
      </w:r>
      <w:r w:rsidRPr="003B2F96">
        <w:rPr>
          <w:rFonts w:ascii="Arial" w:hAnsi="Arial"/>
          <w:i w:val="0"/>
          <w:sz w:val="20"/>
        </w:rPr>
        <w:t xml:space="preserve">Participants shall receive individual printed copies of applicable training materials at the time the course is conducted. </w:t>
      </w:r>
      <w:r w:rsidR="0072625C">
        <w:rPr>
          <w:rFonts w:ascii="Arial" w:hAnsi="Arial"/>
          <w:i w:val="0"/>
          <w:sz w:val="20"/>
        </w:rPr>
        <w:t xml:space="preserve"> </w:t>
      </w:r>
      <w:r w:rsidRPr="003B2F96">
        <w:rPr>
          <w:rFonts w:ascii="Arial" w:hAnsi="Arial"/>
          <w:i w:val="0"/>
          <w:sz w:val="20"/>
        </w:rPr>
        <w:t xml:space="preserve">Authorization shall be granted to reproduce these and any subsequent training materials that are provided. </w:t>
      </w:r>
      <w:r w:rsidR="0072625C">
        <w:rPr>
          <w:rFonts w:ascii="Arial" w:hAnsi="Arial"/>
          <w:i w:val="0"/>
          <w:sz w:val="20"/>
        </w:rPr>
        <w:t xml:space="preserve"> </w:t>
      </w:r>
      <w:r w:rsidRPr="003B2F96">
        <w:rPr>
          <w:rFonts w:ascii="Arial" w:hAnsi="Arial"/>
          <w:i w:val="0"/>
          <w:sz w:val="20"/>
        </w:rPr>
        <w:t>It is a requirement that sufficient copies of the controller system end user training documentation and copies of administrative training documentation be included in this project on CD, DVD or similar media in addition to paper for each participant.</w:t>
      </w:r>
      <w:r w:rsidR="0072625C">
        <w:rPr>
          <w:rFonts w:ascii="Arial" w:hAnsi="Arial"/>
          <w:i w:val="0"/>
          <w:sz w:val="20"/>
        </w:rPr>
        <w:t xml:space="preserve"> </w:t>
      </w:r>
      <w:r w:rsidRPr="003B2F96">
        <w:rPr>
          <w:rFonts w:ascii="Arial" w:hAnsi="Arial"/>
          <w:i w:val="0"/>
          <w:sz w:val="20"/>
        </w:rPr>
        <w:t xml:space="preserve"> A minimum of five copies of training materials shall be available per workstation position for call</w:t>
      </w:r>
      <w:r w:rsidR="002754A4">
        <w:rPr>
          <w:rFonts w:ascii="Arial" w:hAnsi="Arial"/>
          <w:i w:val="0"/>
          <w:sz w:val="20"/>
        </w:rPr>
        <w:t xml:space="preserve"> </w:t>
      </w:r>
      <w:r w:rsidRPr="003B2F96">
        <w:rPr>
          <w:rFonts w:ascii="Arial" w:hAnsi="Arial"/>
          <w:i w:val="0"/>
          <w:sz w:val="20"/>
        </w:rPr>
        <w:t>takers.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bCs/>
          <w:i w:val="0"/>
          <w:sz w:val="20"/>
        </w:rPr>
      </w:pPr>
      <w:r w:rsidRPr="003B2F96">
        <w:rPr>
          <w:rFonts w:ascii="Arial" w:hAnsi="Arial"/>
          <w:b/>
          <w:bCs/>
          <w:i w:val="0"/>
          <w:sz w:val="20"/>
        </w:rPr>
        <w:t xml:space="preserve">Training </w:t>
      </w:r>
      <w:r w:rsidRPr="003B2F96">
        <w:rPr>
          <w:rFonts w:ascii="Arial" w:hAnsi="Arial"/>
          <w:b/>
          <w:i w:val="0"/>
          <w:sz w:val="20"/>
        </w:rPr>
        <w:t>Schedule</w:t>
      </w:r>
    </w:p>
    <w:p w:rsidR="003B2F96" w:rsidRPr="003B2F96" w:rsidRDefault="003B2F96" w:rsidP="00C91534">
      <w:pPr>
        <w:pStyle w:val="BodyText2"/>
        <w:ind w:left="2160"/>
        <w:rPr>
          <w:rFonts w:ascii="Arial" w:hAnsi="Arial"/>
          <w:i w:val="0"/>
          <w:sz w:val="20"/>
        </w:rPr>
      </w:pPr>
      <w:r w:rsidRPr="003B2F96">
        <w:rPr>
          <w:rFonts w:ascii="Arial" w:hAnsi="Arial"/>
          <w:i w:val="0"/>
          <w:sz w:val="20"/>
        </w:rPr>
        <w:t>The training schedule shall be approved by the State.</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bCs/>
          <w:i w:val="0"/>
          <w:sz w:val="20"/>
        </w:rPr>
      </w:pPr>
      <w:r w:rsidRPr="003B2F96">
        <w:rPr>
          <w:rFonts w:ascii="Arial" w:hAnsi="Arial"/>
          <w:b/>
          <w:bCs/>
          <w:i w:val="0"/>
          <w:sz w:val="20"/>
        </w:rPr>
        <w:t xml:space="preserve">Engineering and </w:t>
      </w:r>
      <w:r w:rsidRPr="003B2F96">
        <w:rPr>
          <w:rFonts w:ascii="Arial" w:hAnsi="Arial"/>
          <w:b/>
          <w:i w:val="0"/>
          <w:sz w:val="20"/>
        </w:rPr>
        <w:t>Project</w:t>
      </w:r>
      <w:r w:rsidRPr="003B2F96">
        <w:rPr>
          <w:rFonts w:ascii="Arial" w:hAnsi="Arial"/>
          <w:b/>
          <w:bCs/>
          <w:i w:val="0"/>
          <w:sz w:val="20"/>
        </w:rPr>
        <w:t xml:space="preserve"> Management</w:t>
      </w:r>
    </w:p>
    <w:p w:rsidR="003B2F96" w:rsidRPr="003B2F96" w:rsidRDefault="003B2F96" w:rsidP="003B2F96">
      <w:pPr>
        <w:pStyle w:val="BodyText2"/>
        <w:rPr>
          <w:rFonts w:ascii="Arial" w:hAnsi="Arial"/>
          <w:b/>
          <w:bCs/>
          <w:i w:val="0"/>
          <w:sz w:val="20"/>
        </w:rPr>
      </w:pPr>
    </w:p>
    <w:p w:rsidR="003B2F96" w:rsidRPr="003B2F96" w:rsidRDefault="00C91534" w:rsidP="009872CF">
      <w:pPr>
        <w:pStyle w:val="BodyText2"/>
        <w:numPr>
          <w:ilvl w:val="3"/>
          <w:numId w:val="1"/>
        </w:numPr>
        <w:rPr>
          <w:rFonts w:ascii="Arial" w:hAnsi="Arial"/>
          <w:b/>
          <w:bCs/>
          <w:i w:val="0"/>
          <w:sz w:val="20"/>
        </w:rPr>
      </w:pPr>
      <w:r>
        <w:rPr>
          <w:rFonts w:ascii="Arial" w:hAnsi="Arial"/>
          <w:b/>
          <w:bCs/>
          <w:i w:val="0"/>
          <w:sz w:val="20"/>
        </w:rPr>
        <w:t xml:space="preserve">Engineering </w:t>
      </w:r>
      <w:r w:rsidR="003B2F96" w:rsidRPr="003B2F96">
        <w:rPr>
          <w:rFonts w:ascii="Arial" w:hAnsi="Arial"/>
          <w:b/>
          <w:i w:val="0"/>
          <w:sz w:val="20"/>
        </w:rPr>
        <w:t>Responsibilities</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72625C">
        <w:rPr>
          <w:rFonts w:ascii="Arial" w:hAnsi="Arial"/>
          <w:i w:val="0"/>
          <w:sz w:val="20"/>
        </w:rPr>
        <w:t>O</w:t>
      </w:r>
      <w:r w:rsidR="00744FAC">
        <w:rPr>
          <w:rFonts w:ascii="Arial" w:hAnsi="Arial"/>
          <w:i w:val="0"/>
          <w:sz w:val="20"/>
        </w:rPr>
        <w:t xml:space="preserve">fferor </w:t>
      </w:r>
      <w:r w:rsidRPr="003B2F96">
        <w:rPr>
          <w:rFonts w:ascii="Arial" w:hAnsi="Arial"/>
          <w:i w:val="0"/>
          <w:sz w:val="20"/>
        </w:rPr>
        <w:t>shall describe:</w:t>
      </w:r>
    </w:p>
    <w:p w:rsidR="003B2F96" w:rsidRPr="003B2F96" w:rsidRDefault="003B2F96" w:rsidP="009872CF">
      <w:pPr>
        <w:pStyle w:val="BodyText2"/>
        <w:numPr>
          <w:ilvl w:val="0"/>
          <w:numId w:val="20"/>
        </w:numPr>
        <w:ind w:left="2880"/>
        <w:rPr>
          <w:rFonts w:ascii="Arial" w:hAnsi="Arial"/>
          <w:i w:val="0"/>
          <w:sz w:val="20"/>
        </w:rPr>
      </w:pPr>
      <w:r w:rsidRPr="003B2F96">
        <w:rPr>
          <w:rFonts w:ascii="Arial" w:hAnsi="Arial"/>
          <w:i w:val="0"/>
          <w:sz w:val="20"/>
        </w:rPr>
        <w:t>All cabling for connectivity among the controllers</w:t>
      </w:r>
    </w:p>
    <w:p w:rsidR="003B2F96" w:rsidRPr="003B2F96" w:rsidRDefault="003B2F96" w:rsidP="00744FAC">
      <w:pPr>
        <w:pStyle w:val="BodyText2"/>
        <w:numPr>
          <w:ilvl w:val="0"/>
          <w:numId w:val="20"/>
        </w:numPr>
        <w:ind w:left="2880"/>
        <w:rPr>
          <w:rFonts w:ascii="Arial" w:hAnsi="Arial"/>
          <w:i w:val="0"/>
          <w:sz w:val="20"/>
        </w:rPr>
      </w:pPr>
      <w:r w:rsidRPr="003B2F96">
        <w:rPr>
          <w:rFonts w:ascii="Arial" w:hAnsi="Arial"/>
          <w:i w:val="0"/>
          <w:sz w:val="20"/>
        </w:rPr>
        <w:t xml:space="preserve">All cabling for connectivity to the demarcation point for </w:t>
      </w:r>
      <w:r w:rsidR="00744FAC" w:rsidRPr="00744FAC">
        <w:rPr>
          <w:rFonts w:ascii="Arial" w:hAnsi="Arial"/>
          <w:i w:val="0"/>
          <w:sz w:val="20"/>
        </w:rPr>
        <w:t xml:space="preserve">Centralized Automatic Message Accounting </w:t>
      </w:r>
      <w:r w:rsidR="00744FAC">
        <w:rPr>
          <w:rFonts w:ascii="Arial" w:hAnsi="Arial"/>
          <w:i w:val="0"/>
          <w:sz w:val="20"/>
        </w:rPr>
        <w:t>(</w:t>
      </w:r>
      <w:r w:rsidRPr="003B2F96">
        <w:rPr>
          <w:rFonts w:ascii="Arial" w:hAnsi="Arial"/>
          <w:i w:val="0"/>
          <w:sz w:val="20"/>
        </w:rPr>
        <w:t>CAMA</w:t>
      </w:r>
      <w:r w:rsidR="00744FAC">
        <w:rPr>
          <w:rFonts w:ascii="Arial" w:hAnsi="Arial"/>
          <w:i w:val="0"/>
          <w:sz w:val="20"/>
        </w:rPr>
        <w:t>)</w:t>
      </w:r>
      <w:r w:rsidRPr="003B2F96">
        <w:rPr>
          <w:rFonts w:ascii="Arial" w:hAnsi="Arial"/>
          <w:i w:val="0"/>
          <w:sz w:val="20"/>
        </w:rPr>
        <w:t xml:space="preserve"> trunk and admin line connections</w:t>
      </w:r>
    </w:p>
    <w:p w:rsidR="003B2F96" w:rsidRPr="003B2F96" w:rsidRDefault="003B2F96" w:rsidP="009872CF">
      <w:pPr>
        <w:pStyle w:val="BodyText2"/>
        <w:numPr>
          <w:ilvl w:val="0"/>
          <w:numId w:val="20"/>
        </w:numPr>
        <w:ind w:left="2880"/>
        <w:rPr>
          <w:rFonts w:ascii="Arial" w:hAnsi="Arial"/>
          <w:i w:val="0"/>
          <w:sz w:val="20"/>
        </w:rPr>
      </w:pPr>
      <w:r w:rsidRPr="003B2F96">
        <w:rPr>
          <w:rFonts w:ascii="Arial" w:hAnsi="Arial"/>
          <w:i w:val="0"/>
          <w:sz w:val="20"/>
        </w:rPr>
        <w:t>All cabling for connectivity to the ALI source</w:t>
      </w:r>
    </w:p>
    <w:p w:rsidR="003B2F96" w:rsidRPr="003B2F96" w:rsidRDefault="00E83B9F" w:rsidP="009872CF">
      <w:pPr>
        <w:pStyle w:val="BodyText2"/>
        <w:numPr>
          <w:ilvl w:val="0"/>
          <w:numId w:val="20"/>
        </w:numPr>
        <w:ind w:left="2880"/>
        <w:rPr>
          <w:rFonts w:ascii="Arial" w:hAnsi="Arial"/>
          <w:i w:val="0"/>
          <w:sz w:val="20"/>
        </w:rPr>
      </w:pPr>
      <w:r>
        <w:rPr>
          <w:rFonts w:ascii="Arial" w:hAnsi="Arial"/>
          <w:i w:val="0"/>
          <w:sz w:val="20"/>
        </w:rPr>
        <w:t>B</w:t>
      </w:r>
      <w:r w:rsidR="003B2F96" w:rsidRPr="003B2F96">
        <w:rPr>
          <w:rFonts w:ascii="Arial" w:hAnsi="Arial"/>
          <w:i w:val="0"/>
          <w:sz w:val="20"/>
        </w:rPr>
        <w:t>ackup power source needs for each potential host site</w:t>
      </w:r>
    </w:p>
    <w:p w:rsidR="003B2F96" w:rsidRPr="003B2F96" w:rsidRDefault="00E83B9F" w:rsidP="009872CF">
      <w:pPr>
        <w:pStyle w:val="BodyText2"/>
        <w:numPr>
          <w:ilvl w:val="0"/>
          <w:numId w:val="20"/>
        </w:numPr>
        <w:ind w:left="2880"/>
        <w:rPr>
          <w:rFonts w:ascii="Arial" w:hAnsi="Arial"/>
          <w:i w:val="0"/>
          <w:sz w:val="20"/>
        </w:rPr>
      </w:pPr>
      <w:r>
        <w:rPr>
          <w:rFonts w:ascii="Arial" w:hAnsi="Arial"/>
          <w:i w:val="0"/>
          <w:sz w:val="20"/>
        </w:rPr>
        <w:t>C</w:t>
      </w:r>
      <w:r w:rsidR="003B2F96" w:rsidRPr="003B2F96">
        <w:rPr>
          <w:rFonts w:ascii="Arial" w:hAnsi="Arial"/>
          <w:i w:val="0"/>
          <w:sz w:val="20"/>
        </w:rPr>
        <w:t>limate control needs at each potential host site</w:t>
      </w:r>
    </w:p>
    <w:p w:rsidR="003B2F96" w:rsidRPr="003B2F96" w:rsidRDefault="0065228C" w:rsidP="009872CF">
      <w:pPr>
        <w:pStyle w:val="BodyText2"/>
        <w:numPr>
          <w:ilvl w:val="0"/>
          <w:numId w:val="20"/>
        </w:numPr>
        <w:ind w:left="2880"/>
        <w:rPr>
          <w:rFonts w:ascii="Arial" w:hAnsi="Arial"/>
          <w:i w:val="0"/>
          <w:sz w:val="20"/>
        </w:rPr>
      </w:pPr>
      <w:r>
        <w:rPr>
          <w:rFonts w:ascii="Arial" w:hAnsi="Arial"/>
          <w:i w:val="0"/>
          <w:sz w:val="20"/>
        </w:rPr>
        <w:t>Sp</w:t>
      </w:r>
      <w:r w:rsidR="003B2F96" w:rsidRPr="003B2F96">
        <w:rPr>
          <w:rFonts w:ascii="Arial" w:hAnsi="Arial"/>
          <w:i w:val="0"/>
          <w:sz w:val="20"/>
        </w:rPr>
        <w:t>ace requirements, security, limited access and fire protection needs at each potential host site</w:t>
      </w:r>
    </w:p>
    <w:p w:rsidR="003B2F96" w:rsidRPr="003B2F96" w:rsidRDefault="003B2F96" w:rsidP="009872CF">
      <w:pPr>
        <w:pStyle w:val="BodyText2"/>
        <w:numPr>
          <w:ilvl w:val="0"/>
          <w:numId w:val="20"/>
        </w:numPr>
        <w:ind w:left="2880"/>
        <w:rPr>
          <w:rFonts w:ascii="Arial" w:hAnsi="Arial"/>
          <w:i w:val="0"/>
          <w:sz w:val="20"/>
        </w:rPr>
      </w:pPr>
      <w:r w:rsidRPr="003B2F96">
        <w:rPr>
          <w:rFonts w:ascii="Arial" w:hAnsi="Arial"/>
          <w:i w:val="0"/>
          <w:sz w:val="20"/>
        </w:rPr>
        <w:t>Disaster Recovery capabilities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Project Manager</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It is required that the successful </w:t>
      </w:r>
      <w:r w:rsidR="0072625C">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assign a project manager who </w:t>
      </w:r>
      <w:r w:rsidR="00E83B9F">
        <w:rPr>
          <w:rFonts w:ascii="Arial" w:hAnsi="Arial"/>
          <w:i w:val="0"/>
          <w:sz w:val="20"/>
        </w:rPr>
        <w:t xml:space="preserve">is </w:t>
      </w:r>
      <w:r w:rsidRPr="003B2F96">
        <w:rPr>
          <w:rFonts w:ascii="Arial" w:hAnsi="Arial"/>
          <w:i w:val="0"/>
          <w:sz w:val="20"/>
        </w:rPr>
        <w:t xml:space="preserve">familiar with </w:t>
      </w:r>
      <w:r w:rsidR="0072625C">
        <w:rPr>
          <w:rFonts w:ascii="Arial" w:hAnsi="Arial"/>
          <w:i w:val="0"/>
          <w:sz w:val="20"/>
        </w:rPr>
        <w:br/>
      </w:r>
      <w:r w:rsidRPr="003B2F96">
        <w:rPr>
          <w:rFonts w:ascii="Arial" w:hAnsi="Arial"/>
          <w:i w:val="0"/>
          <w:sz w:val="20"/>
        </w:rPr>
        <w:t>9-1-1 networks and IP networks, as well as the proposed</w:t>
      </w:r>
      <w:r w:rsidR="00F77655">
        <w:rPr>
          <w:rFonts w:ascii="Arial" w:hAnsi="Arial"/>
          <w:i w:val="0"/>
          <w:sz w:val="20"/>
        </w:rPr>
        <w:t xml:space="preserve"> </w:t>
      </w:r>
      <w:r w:rsidR="00E83B9F">
        <w:rPr>
          <w:rFonts w:ascii="Arial" w:hAnsi="Arial"/>
          <w:i w:val="0"/>
          <w:sz w:val="20"/>
        </w:rPr>
        <w:t>solution</w:t>
      </w:r>
      <w:r w:rsidRPr="003B2F96">
        <w:rPr>
          <w:rFonts w:ascii="Arial" w:hAnsi="Arial"/>
          <w:i w:val="0"/>
          <w:sz w:val="20"/>
        </w:rPr>
        <w:t>.</w:t>
      </w:r>
      <w:r w:rsidR="0072625C">
        <w:rPr>
          <w:rFonts w:ascii="Arial" w:hAnsi="Arial"/>
          <w:i w:val="0"/>
          <w:sz w:val="20"/>
        </w:rPr>
        <w:t xml:space="preserve"> </w:t>
      </w:r>
      <w:r w:rsidRPr="003B2F96">
        <w:rPr>
          <w:rFonts w:ascii="Arial" w:hAnsi="Arial"/>
          <w:i w:val="0"/>
          <w:sz w:val="20"/>
        </w:rPr>
        <w:t xml:space="preserve"> It is a requirement that the proposal include the project manager's resume with references and experiences on similar projects.</w:t>
      </w: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Project Plan</w:t>
      </w:r>
    </w:p>
    <w:p w:rsidR="003B2F96" w:rsidRPr="003B2F96" w:rsidRDefault="003B2F96" w:rsidP="00C91534">
      <w:pPr>
        <w:pStyle w:val="BodyText2"/>
        <w:ind w:left="2160"/>
        <w:rPr>
          <w:rFonts w:ascii="Arial" w:hAnsi="Arial"/>
          <w:i w:val="0"/>
          <w:sz w:val="20"/>
        </w:rPr>
      </w:pPr>
      <w:r w:rsidRPr="003B2F96">
        <w:rPr>
          <w:rFonts w:ascii="Arial" w:hAnsi="Arial"/>
          <w:i w:val="0"/>
          <w:sz w:val="20"/>
        </w:rPr>
        <w:t xml:space="preserve">The </w:t>
      </w:r>
      <w:r w:rsidR="0072625C">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is required to submit a task-oriented Gantt chart detailing the </w:t>
      </w:r>
      <w:r w:rsidR="00E83B9F">
        <w:rPr>
          <w:rFonts w:ascii="Arial" w:hAnsi="Arial"/>
          <w:i w:val="0"/>
          <w:sz w:val="20"/>
        </w:rPr>
        <w:t xml:space="preserve">solution </w:t>
      </w:r>
      <w:r w:rsidRPr="003B2F96">
        <w:rPr>
          <w:rFonts w:ascii="Arial" w:hAnsi="Arial"/>
          <w:i w:val="0"/>
          <w:sz w:val="20"/>
        </w:rPr>
        <w:t xml:space="preserve">installation utilizing MS Project 2000 or a later version. </w:t>
      </w:r>
      <w:r w:rsidR="0072625C">
        <w:rPr>
          <w:rFonts w:ascii="Arial" w:hAnsi="Arial"/>
          <w:i w:val="0"/>
          <w:sz w:val="20"/>
        </w:rPr>
        <w:t xml:space="preserve"> </w:t>
      </w:r>
      <w:r w:rsidRPr="003B2F96">
        <w:rPr>
          <w:rFonts w:ascii="Arial" w:hAnsi="Arial"/>
          <w:i w:val="0"/>
          <w:sz w:val="20"/>
        </w:rPr>
        <w:t xml:space="preserve">The proposed start date for the project shall utilize a "contract date" for competitive and demonstrative purposes. </w:t>
      </w:r>
      <w:r w:rsidR="0072625C">
        <w:rPr>
          <w:rFonts w:ascii="Arial" w:hAnsi="Arial"/>
          <w:i w:val="0"/>
          <w:sz w:val="20"/>
        </w:rPr>
        <w:t xml:space="preserve"> </w:t>
      </w:r>
      <w:r w:rsidRPr="003B2F96">
        <w:rPr>
          <w:rFonts w:ascii="Arial" w:hAnsi="Arial"/>
          <w:i w:val="0"/>
          <w:sz w:val="20"/>
        </w:rPr>
        <w:t>The project plan shall identify critical dependencies and expected timelines.</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Acceptance Testing</w:t>
      </w:r>
    </w:p>
    <w:p w:rsidR="003B2F96" w:rsidRPr="003B2F96" w:rsidRDefault="003B2F96" w:rsidP="00CE714D">
      <w:pPr>
        <w:pStyle w:val="BodyText2"/>
        <w:ind w:left="1440"/>
        <w:rPr>
          <w:rFonts w:ascii="Arial" w:hAnsi="Arial"/>
          <w:i w:val="0"/>
          <w:sz w:val="20"/>
        </w:rPr>
      </w:pPr>
      <w:r w:rsidRPr="003B2F96">
        <w:rPr>
          <w:rFonts w:ascii="Arial" w:hAnsi="Arial"/>
          <w:i w:val="0"/>
          <w:sz w:val="20"/>
        </w:rPr>
        <w:t xml:space="preserve">The State will </w:t>
      </w:r>
      <w:r w:rsidR="00553A94">
        <w:rPr>
          <w:rFonts w:ascii="Arial" w:hAnsi="Arial"/>
          <w:i w:val="0"/>
          <w:sz w:val="20"/>
        </w:rPr>
        <w:t xml:space="preserve">accept </w:t>
      </w:r>
      <w:r w:rsidRPr="003B2F96">
        <w:rPr>
          <w:rFonts w:ascii="Arial" w:hAnsi="Arial"/>
          <w:i w:val="0"/>
          <w:sz w:val="20"/>
        </w:rPr>
        <w:t xml:space="preserve">a written acceptance plan created after award of the contract </w:t>
      </w:r>
      <w:r w:rsidR="00553A94">
        <w:rPr>
          <w:rFonts w:ascii="Arial" w:hAnsi="Arial"/>
          <w:i w:val="0"/>
          <w:sz w:val="20"/>
        </w:rPr>
        <w:t xml:space="preserve">and adaptable </w:t>
      </w:r>
      <w:r w:rsidRPr="003B2F96">
        <w:rPr>
          <w:rFonts w:ascii="Arial" w:hAnsi="Arial"/>
          <w:i w:val="0"/>
          <w:sz w:val="20"/>
        </w:rPr>
        <w:t xml:space="preserve">based on the equipment selected. </w:t>
      </w:r>
      <w:r w:rsidR="00C9344B">
        <w:rPr>
          <w:rFonts w:ascii="Arial" w:hAnsi="Arial"/>
          <w:i w:val="0"/>
          <w:sz w:val="20"/>
        </w:rPr>
        <w:t xml:space="preserve"> </w:t>
      </w:r>
      <w:r w:rsidR="00553A94">
        <w:rPr>
          <w:rFonts w:ascii="Arial" w:hAnsi="Arial"/>
          <w:i w:val="0"/>
          <w:sz w:val="20"/>
        </w:rPr>
        <w:t>The State will make additions to this acceptance plan based on the solution selected.</w:t>
      </w:r>
      <w:r w:rsidR="00C9344B">
        <w:rPr>
          <w:rFonts w:ascii="Arial" w:hAnsi="Arial"/>
          <w:i w:val="0"/>
          <w:sz w:val="20"/>
        </w:rPr>
        <w:t xml:space="preserve"> </w:t>
      </w:r>
      <w:r w:rsidR="00553A94">
        <w:rPr>
          <w:rFonts w:ascii="Arial" w:hAnsi="Arial"/>
          <w:i w:val="0"/>
          <w:sz w:val="20"/>
        </w:rPr>
        <w:t xml:space="preserve"> </w:t>
      </w:r>
      <w:r w:rsidRPr="003B2F96">
        <w:rPr>
          <w:rFonts w:ascii="Arial" w:hAnsi="Arial"/>
          <w:i w:val="0"/>
          <w:sz w:val="20"/>
        </w:rPr>
        <w:t xml:space="preserve">The State will not accept or certify the equipment until all items on the acceptance test plan are met to the satisfaction of the State. </w:t>
      </w:r>
      <w:r w:rsidR="00C9344B">
        <w:rPr>
          <w:rFonts w:ascii="Arial" w:hAnsi="Arial"/>
          <w:i w:val="0"/>
          <w:sz w:val="20"/>
        </w:rPr>
        <w:t xml:space="preserve"> </w:t>
      </w:r>
      <w:r w:rsidRPr="003B2F96">
        <w:rPr>
          <w:rFonts w:ascii="Arial" w:hAnsi="Arial"/>
          <w:i w:val="0"/>
          <w:sz w:val="20"/>
        </w:rPr>
        <w:t xml:space="preserve">The successful </w:t>
      </w:r>
      <w:r w:rsidR="00C9344B">
        <w:rPr>
          <w:rFonts w:ascii="Arial" w:hAnsi="Arial"/>
          <w:i w:val="0"/>
          <w:sz w:val="20"/>
        </w:rPr>
        <w:t>Offeror</w:t>
      </w:r>
      <w:r w:rsidR="00C9344B" w:rsidRPr="003B2F96">
        <w:rPr>
          <w:rFonts w:ascii="Arial" w:hAnsi="Arial"/>
          <w:i w:val="0"/>
          <w:sz w:val="20"/>
        </w:rPr>
        <w:t xml:space="preserve"> </w:t>
      </w:r>
      <w:r w:rsidRPr="003B2F96">
        <w:rPr>
          <w:rFonts w:ascii="Arial" w:hAnsi="Arial"/>
          <w:i w:val="0"/>
          <w:sz w:val="20"/>
        </w:rPr>
        <w:t xml:space="preserve">will be responsible for all materials, hardware and software provided until subject items have been delivered, implemented, tested and accepted by the State. </w:t>
      </w:r>
      <w:r w:rsidR="00C9344B">
        <w:rPr>
          <w:rFonts w:ascii="Arial" w:hAnsi="Arial"/>
          <w:i w:val="0"/>
          <w:sz w:val="20"/>
        </w:rPr>
        <w:t xml:space="preserve"> </w:t>
      </w:r>
      <w:r w:rsidRPr="003B2F96">
        <w:rPr>
          <w:rFonts w:ascii="Arial" w:hAnsi="Arial"/>
          <w:i w:val="0"/>
          <w:sz w:val="20"/>
        </w:rPr>
        <w:t xml:space="preserve">The successful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certify in writing to the State when the system is installed and ready for testing. </w:t>
      </w:r>
      <w:r w:rsidR="00C9344B">
        <w:rPr>
          <w:rFonts w:ascii="Arial" w:hAnsi="Arial"/>
          <w:i w:val="0"/>
          <w:sz w:val="20"/>
        </w:rPr>
        <w:t xml:space="preserve"> </w:t>
      </w:r>
      <w:r w:rsidRPr="003B2F96">
        <w:rPr>
          <w:rFonts w:ascii="Arial" w:hAnsi="Arial"/>
          <w:i w:val="0"/>
          <w:sz w:val="20"/>
        </w:rPr>
        <w:t xml:space="preserve">Degrees of system failure and operability for acceptance testing purposes are determined solely by the State. All </w:t>
      </w:r>
      <w:r w:rsidR="00C9344B">
        <w:rPr>
          <w:rFonts w:ascii="Arial" w:hAnsi="Arial"/>
          <w:i w:val="0"/>
          <w:sz w:val="20"/>
        </w:rPr>
        <w:br/>
      </w:r>
      <w:r w:rsidRPr="003B2F96">
        <w:rPr>
          <w:rFonts w:ascii="Arial" w:hAnsi="Arial"/>
          <w:i w:val="0"/>
          <w:sz w:val="20"/>
        </w:rPr>
        <w:t xml:space="preserve">pre-installation procedures and checklists will be completed and documented by the successful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and reviewed by the State.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Failure Levels</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The following failure priority levels are defined for use during the Systems and Acceptance Testing process. </w:t>
      </w:r>
    </w:p>
    <w:p w:rsidR="003B2F96" w:rsidRDefault="003B2F96" w:rsidP="009872CF">
      <w:pPr>
        <w:pStyle w:val="BodyText2"/>
        <w:numPr>
          <w:ilvl w:val="0"/>
          <w:numId w:val="30"/>
        </w:numPr>
        <w:ind w:left="2880"/>
        <w:rPr>
          <w:rFonts w:ascii="Arial" w:hAnsi="Arial"/>
          <w:i w:val="0"/>
          <w:sz w:val="20"/>
        </w:rPr>
      </w:pPr>
      <w:r w:rsidRPr="003B2F96">
        <w:rPr>
          <w:rFonts w:ascii="Arial" w:hAnsi="Arial"/>
          <w:i w:val="0"/>
          <w:sz w:val="20"/>
        </w:rPr>
        <w:t>Major failures are major system failures that render the system completely unusable or significantly reduce system operability, and are considered to be operationally unacceptable by the State.</w:t>
      </w:r>
    </w:p>
    <w:p w:rsidR="008509CE" w:rsidRDefault="00516393">
      <w:pPr>
        <w:pStyle w:val="BodyText2"/>
        <w:numPr>
          <w:ilvl w:val="3"/>
          <w:numId w:val="30"/>
        </w:numPr>
        <w:rPr>
          <w:rFonts w:ascii="Arial" w:hAnsi="Arial"/>
          <w:i w:val="0"/>
          <w:sz w:val="20"/>
        </w:rPr>
      </w:pPr>
      <w:r>
        <w:rPr>
          <w:rFonts w:ascii="Arial" w:hAnsi="Arial"/>
          <w:i w:val="0"/>
          <w:sz w:val="20"/>
        </w:rPr>
        <w:t xml:space="preserve">Critical failures </w:t>
      </w:r>
      <w:r w:rsidR="005315C6" w:rsidRPr="005315C6">
        <w:rPr>
          <w:rFonts w:ascii="Arial" w:hAnsi="Arial"/>
          <w:i w:val="0"/>
          <w:sz w:val="20"/>
        </w:rPr>
        <w:t xml:space="preserve">indicate a severe, service affecting condition has occurred and that immediate corrective action is imperative, regardless of the time of day or day of the week. </w:t>
      </w:r>
      <w:r w:rsidR="00C9344B">
        <w:rPr>
          <w:rFonts w:ascii="Arial" w:hAnsi="Arial"/>
          <w:i w:val="0"/>
          <w:sz w:val="20"/>
        </w:rPr>
        <w:t xml:space="preserve"> </w:t>
      </w:r>
      <w:r w:rsidR="005315C6" w:rsidRPr="005315C6">
        <w:rPr>
          <w:rFonts w:ascii="Arial" w:hAnsi="Arial"/>
          <w:i w:val="0"/>
          <w:sz w:val="20"/>
        </w:rPr>
        <w:t>Escalation to top level personnel is immediate, and required</w:t>
      </w:r>
    </w:p>
    <w:p w:rsidR="003B2F96" w:rsidRPr="003B2F96" w:rsidRDefault="003B2F96" w:rsidP="009872CF">
      <w:pPr>
        <w:pStyle w:val="BodyText2"/>
        <w:numPr>
          <w:ilvl w:val="0"/>
          <w:numId w:val="30"/>
        </w:numPr>
        <w:ind w:left="2880"/>
        <w:rPr>
          <w:rFonts w:ascii="Arial" w:hAnsi="Arial"/>
          <w:i w:val="0"/>
          <w:sz w:val="20"/>
        </w:rPr>
      </w:pPr>
      <w:r w:rsidRPr="003B2F96">
        <w:rPr>
          <w:rFonts w:ascii="Arial" w:hAnsi="Arial"/>
          <w:i w:val="0"/>
          <w:sz w:val="20"/>
        </w:rPr>
        <w:t>Minor failures are minor system failures or open punch list items that minimally reduce system operability or have little or no effect on system operability and usability, and are considered to be operationally acceptable only during the acceptance testing phase by the State.</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Final Acceptance Testing</w:t>
      </w:r>
    </w:p>
    <w:p w:rsidR="003B2F96" w:rsidRPr="003B2F96" w:rsidRDefault="003B2F96" w:rsidP="00CE714D">
      <w:pPr>
        <w:pStyle w:val="BodyText2"/>
        <w:ind w:left="2160"/>
        <w:rPr>
          <w:rFonts w:ascii="Arial" w:hAnsi="Arial"/>
          <w:i w:val="0"/>
          <w:sz w:val="20"/>
        </w:rPr>
      </w:pPr>
      <w:r w:rsidRPr="003B2F96">
        <w:rPr>
          <w:rFonts w:ascii="Arial" w:hAnsi="Arial"/>
          <w:i w:val="0"/>
          <w:sz w:val="20"/>
        </w:rPr>
        <w:t>Final acceptance testing is expected to commence immediately upon system implementation and proceed for fourteen (14) consecutive major</w:t>
      </w:r>
      <w:r w:rsidR="00F07289">
        <w:rPr>
          <w:rFonts w:ascii="Arial" w:hAnsi="Arial"/>
          <w:i w:val="0"/>
          <w:sz w:val="20"/>
        </w:rPr>
        <w:t>/critical</w:t>
      </w:r>
      <w:r w:rsidRPr="003B2F96">
        <w:rPr>
          <w:rFonts w:ascii="Arial" w:hAnsi="Arial"/>
          <w:i w:val="0"/>
          <w:sz w:val="20"/>
        </w:rPr>
        <w:t xml:space="preserve"> alarm failure free days. </w:t>
      </w:r>
      <w:r w:rsidR="00C9344B">
        <w:rPr>
          <w:rFonts w:ascii="Arial" w:hAnsi="Arial"/>
          <w:i w:val="0"/>
          <w:sz w:val="20"/>
        </w:rPr>
        <w:t xml:space="preserve"> </w:t>
      </w:r>
      <w:r w:rsidRPr="003B2F96">
        <w:rPr>
          <w:rFonts w:ascii="Arial" w:hAnsi="Arial"/>
          <w:i w:val="0"/>
          <w:sz w:val="20"/>
        </w:rPr>
        <w:t>If a major</w:t>
      </w:r>
      <w:r w:rsidR="00F07289">
        <w:rPr>
          <w:rFonts w:ascii="Arial" w:hAnsi="Arial"/>
          <w:i w:val="0"/>
          <w:sz w:val="20"/>
        </w:rPr>
        <w:t>/critical</w:t>
      </w:r>
      <w:r w:rsidRPr="003B2F96">
        <w:rPr>
          <w:rFonts w:ascii="Arial" w:hAnsi="Arial"/>
          <w:i w:val="0"/>
          <w:sz w:val="20"/>
        </w:rPr>
        <w:t xml:space="preserve"> failure occurs during the final acceptance testing period, the final acceptance testing period will be stopped, and the failure or failures expediently fixed to State’s satisfaction. </w:t>
      </w:r>
      <w:r w:rsidR="00C9344B">
        <w:rPr>
          <w:rFonts w:ascii="Arial" w:hAnsi="Arial"/>
          <w:i w:val="0"/>
          <w:sz w:val="20"/>
        </w:rPr>
        <w:t xml:space="preserve"> </w:t>
      </w:r>
      <w:r w:rsidRPr="003B2F96">
        <w:rPr>
          <w:rFonts w:ascii="Arial" w:hAnsi="Arial"/>
          <w:i w:val="0"/>
          <w:sz w:val="20"/>
        </w:rPr>
        <w:t xml:space="preserve">During this period of interruption, the system shall continue to operate with the greatest degree of reliability possible given the respective failure(s). </w:t>
      </w:r>
      <w:r w:rsidR="00C9344B">
        <w:rPr>
          <w:rFonts w:ascii="Arial" w:hAnsi="Arial"/>
          <w:i w:val="0"/>
          <w:sz w:val="20"/>
        </w:rPr>
        <w:t xml:space="preserve"> </w:t>
      </w:r>
      <w:r w:rsidRPr="003B2F96">
        <w:rPr>
          <w:rFonts w:ascii="Arial" w:hAnsi="Arial"/>
          <w:i w:val="0"/>
          <w:sz w:val="20"/>
        </w:rPr>
        <w:t xml:space="preserve">The final acceptance testing period of fourteen (14) consecutive failure free days will restart </w:t>
      </w:r>
      <w:r w:rsidR="00575D10">
        <w:rPr>
          <w:rFonts w:ascii="Arial" w:hAnsi="Arial"/>
          <w:i w:val="0"/>
          <w:sz w:val="20"/>
        </w:rPr>
        <w:t xml:space="preserve">at day one </w:t>
      </w:r>
      <w:r w:rsidRPr="003B2F96">
        <w:rPr>
          <w:rFonts w:ascii="Arial" w:hAnsi="Arial"/>
          <w:i w:val="0"/>
          <w:sz w:val="20"/>
        </w:rPr>
        <w:t xml:space="preserve">the day after repairs are </w:t>
      </w:r>
      <w:r w:rsidR="0065228C">
        <w:rPr>
          <w:rFonts w:ascii="Arial" w:hAnsi="Arial"/>
          <w:i w:val="0"/>
          <w:sz w:val="20"/>
        </w:rPr>
        <w:t>resolved</w:t>
      </w:r>
      <w:r w:rsidRPr="003B2F96">
        <w:rPr>
          <w:rFonts w:ascii="Arial" w:hAnsi="Arial"/>
          <w:i w:val="0"/>
          <w:sz w:val="20"/>
        </w:rPr>
        <w:t>, at State’s sole discretion.</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Measurable Testing</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Testing shall include a measurable testing process for each functional and technical aspect of the specifications listed in the </w:t>
      </w:r>
      <w:r w:rsidR="00C9344B">
        <w:rPr>
          <w:rFonts w:ascii="Arial" w:hAnsi="Arial"/>
          <w:i w:val="0"/>
          <w:sz w:val="20"/>
        </w:rPr>
        <w:t>O</w:t>
      </w:r>
      <w:r w:rsidR="00744FAC">
        <w:rPr>
          <w:rFonts w:ascii="Arial" w:hAnsi="Arial"/>
          <w:i w:val="0"/>
          <w:sz w:val="20"/>
        </w:rPr>
        <w:t>fferor’s</w:t>
      </w:r>
      <w:r w:rsidR="00744FAC" w:rsidRPr="003B2F96">
        <w:rPr>
          <w:rFonts w:ascii="Arial" w:hAnsi="Arial"/>
          <w:i w:val="0"/>
          <w:sz w:val="20"/>
        </w:rPr>
        <w:t xml:space="preserve"> </w:t>
      </w:r>
      <w:r w:rsidRPr="003B2F96">
        <w:rPr>
          <w:rFonts w:ascii="Arial" w:hAnsi="Arial"/>
          <w:i w:val="0"/>
          <w:sz w:val="20"/>
        </w:rPr>
        <w:t xml:space="preserve">proposal, and </w:t>
      </w:r>
      <w:r w:rsidR="00E83B9F">
        <w:rPr>
          <w:rFonts w:ascii="Arial" w:hAnsi="Arial"/>
          <w:i w:val="0"/>
          <w:sz w:val="20"/>
        </w:rPr>
        <w:t xml:space="preserve">solution </w:t>
      </w:r>
      <w:r w:rsidRPr="003B2F96">
        <w:rPr>
          <w:rFonts w:ascii="Arial" w:hAnsi="Arial"/>
          <w:i w:val="0"/>
          <w:sz w:val="20"/>
        </w:rPr>
        <w:t xml:space="preserve">performance measurements based on the telephone activity to date in State’s PSAPs and power failures. </w:t>
      </w:r>
      <w:r w:rsidR="00C9344B">
        <w:rPr>
          <w:rFonts w:ascii="Arial" w:hAnsi="Arial"/>
          <w:i w:val="0"/>
          <w:sz w:val="20"/>
        </w:rPr>
        <w:t xml:space="preserve"> </w:t>
      </w:r>
      <w:r w:rsidRPr="003B2F96">
        <w:rPr>
          <w:rFonts w:ascii="Arial" w:hAnsi="Arial"/>
          <w:i w:val="0"/>
          <w:sz w:val="20"/>
        </w:rPr>
        <w:t xml:space="preserve">This testing serves as a sign-off process for payment to the </w:t>
      </w:r>
      <w:r w:rsidR="00C9344B">
        <w:rPr>
          <w:rFonts w:ascii="Arial" w:hAnsi="Arial"/>
          <w:i w:val="0"/>
          <w:sz w:val="20"/>
        </w:rPr>
        <w:t>O</w:t>
      </w:r>
      <w:r w:rsidR="00744FAC">
        <w:rPr>
          <w:rFonts w:ascii="Arial" w:hAnsi="Arial"/>
          <w:i w:val="0"/>
          <w:sz w:val="20"/>
        </w:rPr>
        <w:t>fferor</w:t>
      </w:r>
      <w:r w:rsidRPr="003B2F96">
        <w:rPr>
          <w:rFonts w:ascii="Arial" w:hAnsi="Arial"/>
          <w:i w:val="0"/>
          <w:sz w:val="20"/>
        </w:rPr>
        <w:t>.</w:t>
      </w:r>
    </w:p>
    <w:p w:rsidR="000D6A80" w:rsidRDefault="000D6A80"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System Failures due to External Causes</w:t>
      </w:r>
    </w:p>
    <w:p w:rsidR="003B2F96" w:rsidRPr="003B2F96" w:rsidRDefault="003B2F96" w:rsidP="00CE714D">
      <w:pPr>
        <w:pStyle w:val="BodyText2"/>
        <w:ind w:left="2160"/>
        <w:rPr>
          <w:rFonts w:ascii="Arial" w:hAnsi="Arial"/>
          <w:i w:val="0"/>
          <w:sz w:val="20"/>
        </w:rPr>
      </w:pPr>
      <w:r w:rsidRPr="003B2F96">
        <w:rPr>
          <w:rFonts w:ascii="Arial" w:hAnsi="Arial"/>
          <w:i w:val="0"/>
          <w:sz w:val="20"/>
        </w:rPr>
        <w:t>In measuring acceptance, system failures resulting from external causes, including but not limited to acts of God, fire or State or PSAP supplied hardware, software or connectivity failure, will be excluded from the acceptance testing.</w:t>
      </w: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Maintenance Requirements</w:t>
      </w:r>
    </w:p>
    <w:p w:rsidR="003B2F96" w:rsidRPr="003B2F96" w:rsidRDefault="003B2F96" w:rsidP="00CE714D">
      <w:pPr>
        <w:pStyle w:val="BodyText2"/>
        <w:ind w:left="1440"/>
        <w:rPr>
          <w:rFonts w:ascii="Arial" w:hAnsi="Arial"/>
          <w:i w:val="0"/>
          <w:sz w:val="20"/>
        </w:rPr>
      </w:pPr>
      <w:r w:rsidRPr="003B2F96">
        <w:rPr>
          <w:rFonts w:ascii="Arial" w:hAnsi="Arial"/>
          <w:i w:val="0"/>
          <w:sz w:val="20"/>
        </w:rPr>
        <w:t xml:space="preserve">System Maintenance periods for all hardware, software and on-site maintenance shall begin upon final acceptance of the entire system and shall run concurrently for a period of </w:t>
      </w:r>
      <w:r w:rsidR="00744FAC">
        <w:rPr>
          <w:rFonts w:ascii="Arial" w:hAnsi="Arial"/>
          <w:i w:val="0"/>
          <w:sz w:val="20"/>
        </w:rPr>
        <w:t>ten</w:t>
      </w:r>
      <w:r w:rsidR="00744FAC" w:rsidRPr="003B2F96">
        <w:rPr>
          <w:rFonts w:ascii="Arial" w:hAnsi="Arial"/>
          <w:i w:val="0"/>
          <w:sz w:val="20"/>
        </w:rPr>
        <w:t xml:space="preserve"> </w:t>
      </w:r>
      <w:r w:rsidRPr="003B2F96">
        <w:rPr>
          <w:rFonts w:ascii="Arial" w:hAnsi="Arial"/>
          <w:i w:val="0"/>
          <w:sz w:val="20"/>
        </w:rPr>
        <w:t xml:space="preserve">years. </w:t>
      </w:r>
      <w:r w:rsidR="00C9344B">
        <w:rPr>
          <w:rFonts w:ascii="Arial" w:hAnsi="Arial"/>
          <w:i w:val="0"/>
          <w:sz w:val="20"/>
        </w:rPr>
        <w:t xml:space="preserve"> </w:t>
      </w:r>
      <w:r w:rsidRPr="003B2F96">
        <w:rPr>
          <w:rFonts w:ascii="Arial" w:hAnsi="Arial"/>
          <w:i w:val="0"/>
          <w:sz w:val="20"/>
        </w:rPr>
        <w:t xml:space="preserve">The </w:t>
      </w:r>
      <w:r w:rsidR="00744FAC">
        <w:rPr>
          <w:rFonts w:ascii="Arial" w:hAnsi="Arial"/>
          <w:i w:val="0"/>
          <w:sz w:val="20"/>
        </w:rPr>
        <w:t>ten</w:t>
      </w:r>
      <w:r w:rsidR="00744FAC" w:rsidRPr="003B2F96">
        <w:rPr>
          <w:rFonts w:ascii="Arial" w:hAnsi="Arial"/>
          <w:i w:val="0"/>
          <w:sz w:val="20"/>
        </w:rPr>
        <w:t xml:space="preserve"> </w:t>
      </w:r>
      <w:r w:rsidRPr="003B2F96">
        <w:rPr>
          <w:rFonts w:ascii="Arial" w:hAnsi="Arial"/>
          <w:i w:val="0"/>
          <w:sz w:val="20"/>
        </w:rPr>
        <w:t>year period shall be included in the base price.</w:t>
      </w:r>
    </w:p>
    <w:p w:rsidR="003B2F96" w:rsidRPr="003B2F96" w:rsidRDefault="003B2F96" w:rsidP="00CE714D">
      <w:pPr>
        <w:pStyle w:val="BodyText2"/>
        <w:ind w:left="1440"/>
        <w:rPr>
          <w:rFonts w:ascii="Arial" w:hAnsi="Arial"/>
          <w:i w:val="0"/>
          <w:sz w:val="20"/>
        </w:rPr>
      </w:pPr>
    </w:p>
    <w:p w:rsidR="003B2F96" w:rsidRPr="003B2F96" w:rsidRDefault="003B2F96" w:rsidP="00CE714D">
      <w:pPr>
        <w:pStyle w:val="BodyText2"/>
        <w:ind w:left="1440"/>
        <w:rPr>
          <w:rFonts w:ascii="Arial" w:hAnsi="Arial"/>
          <w:i w:val="0"/>
          <w:sz w:val="20"/>
        </w:rPr>
      </w:pPr>
      <w:r w:rsidRPr="003B2F96">
        <w:rPr>
          <w:rFonts w:ascii="Arial" w:hAnsi="Arial"/>
          <w:i w:val="0"/>
          <w:sz w:val="20"/>
        </w:rPr>
        <w:t xml:space="preserve">The successful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guarantee the availability of service assistance ten (10) years after final acceptance by the State. </w:t>
      </w:r>
      <w:r w:rsidR="00C9344B">
        <w:rPr>
          <w:rFonts w:ascii="Arial" w:hAnsi="Arial"/>
          <w:i w:val="0"/>
          <w:sz w:val="20"/>
        </w:rPr>
        <w:t xml:space="preserve"> </w:t>
      </w:r>
      <w:r w:rsidRPr="003B2F96">
        <w:rPr>
          <w:rFonts w:ascii="Arial" w:hAnsi="Arial"/>
          <w:i w:val="0"/>
          <w:sz w:val="20"/>
        </w:rPr>
        <w:t xml:space="preserve">Twenty-four hour technical and maintenance support shall be available with a response time, on site, of no more than two (2) hours for major failures. </w:t>
      </w:r>
      <w:r w:rsidR="00C9344B">
        <w:rPr>
          <w:rFonts w:ascii="Arial" w:hAnsi="Arial"/>
          <w:i w:val="0"/>
          <w:sz w:val="20"/>
        </w:rPr>
        <w:t xml:space="preserve"> </w:t>
      </w:r>
      <w:r w:rsidRPr="003B2F96">
        <w:rPr>
          <w:rFonts w:ascii="Arial" w:hAnsi="Arial"/>
          <w:i w:val="0"/>
          <w:sz w:val="20"/>
        </w:rPr>
        <w:t xml:space="preserve">This support shall be available 7x24x365. </w:t>
      </w:r>
      <w:r w:rsidR="00C9344B">
        <w:rPr>
          <w:rFonts w:ascii="Arial" w:hAnsi="Arial"/>
          <w:i w:val="0"/>
          <w:sz w:val="20"/>
        </w:rPr>
        <w:t xml:space="preserve"> </w:t>
      </w:r>
      <w:r w:rsidRPr="003B2F96">
        <w:rPr>
          <w:rFonts w:ascii="Arial" w:hAnsi="Arial"/>
          <w:i w:val="0"/>
          <w:sz w:val="20"/>
        </w:rPr>
        <w:t xml:space="preserve">A complete listing of all warranties including systems and equipment, detailing what is included and what is not included shall be provided. </w:t>
      </w:r>
      <w:r w:rsidR="00C9344B">
        <w:rPr>
          <w:rFonts w:ascii="Arial" w:hAnsi="Arial"/>
          <w:i w:val="0"/>
          <w:sz w:val="20"/>
        </w:rPr>
        <w:t xml:space="preserve"> </w:t>
      </w:r>
      <w:r w:rsidRPr="003B2F96">
        <w:rPr>
          <w:rFonts w:ascii="Arial" w:hAnsi="Arial"/>
          <w:i w:val="0"/>
          <w:sz w:val="20"/>
        </w:rPr>
        <w:t xml:space="preserve">The </w:t>
      </w:r>
      <w:r w:rsidR="008A2165">
        <w:rPr>
          <w:rFonts w:ascii="Arial" w:hAnsi="Arial"/>
          <w:i w:val="0"/>
          <w:sz w:val="20"/>
        </w:rPr>
        <w:t>vendor</w:t>
      </w:r>
      <w:r w:rsidRPr="003B2F96">
        <w:rPr>
          <w:rFonts w:ascii="Arial" w:hAnsi="Arial"/>
          <w:i w:val="0"/>
          <w:sz w:val="20"/>
        </w:rPr>
        <w:t xml:space="preserve"> shall specify the number of trained technicians locally available.</w:t>
      </w:r>
    </w:p>
    <w:p w:rsidR="003B2F96" w:rsidRDefault="003B2F96" w:rsidP="003B2F96">
      <w:pPr>
        <w:pStyle w:val="BodyText2"/>
        <w:rPr>
          <w:rFonts w:ascii="Arial" w:hAnsi="Arial"/>
          <w:i w:val="0"/>
          <w:sz w:val="20"/>
        </w:rPr>
      </w:pPr>
    </w:p>
    <w:p w:rsidR="00744FAC" w:rsidRPr="003B2F96" w:rsidRDefault="00744FAC" w:rsidP="003B2F96">
      <w:pPr>
        <w:pStyle w:val="BodyText2"/>
        <w:rPr>
          <w:rFonts w:ascii="Arial" w:hAnsi="Arial"/>
          <w:i w:val="0"/>
          <w:sz w:val="20"/>
        </w:rPr>
      </w:pPr>
    </w:p>
    <w:p w:rsidR="003B2F96" w:rsidRPr="003B2F96" w:rsidRDefault="003B2F96" w:rsidP="009872CF">
      <w:pPr>
        <w:pStyle w:val="BodyText2"/>
        <w:numPr>
          <w:ilvl w:val="2"/>
          <w:numId w:val="1"/>
        </w:numPr>
        <w:rPr>
          <w:rFonts w:ascii="Arial" w:hAnsi="Arial"/>
          <w:b/>
          <w:i w:val="0"/>
          <w:sz w:val="20"/>
        </w:rPr>
      </w:pPr>
      <w:r w:rsidRPr="003B2F96">
        <w:rPr>
          <w:rFonts w:ascii="Arial" w:hAnsi="Arial"/>
          <w:b/>
          <w:i w:val="0"/>
          <w:sz w:val="20"/>
        </w:rPr>
        <w:t>System Options</w:t>
      </w:r>
    </w:p>
    <w:p w:rsidR="003B2F96" w:rsidRPr="003B2F96" w:rsidRDefault="003B2F96" w:rsidP="00CE714D">
      <w:pPr>
        <w:pStyle w:val="BodyText2"/>
        <w:ind w:left="1440"/>
        <w:rPr>
          <w:rFonts w:ascii="Arial" w:hAnsi="Arial"/>
          <w:i w:val="0"/>
          <w:sz w:val="20"/>
        </w:rPr>
      </w:pPr>
      <w:r w:rsidRPr="003B2F96">
        <w:rPr>
          <w:rFonts w:ascii="Arial" w:hAnsi="Arial"/>
          <w:i w:val="0"/>
          <w:sz w:val="20"/>
        </w:rPr>
        <w:t xml:space="preserve">The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offer the following mandatory options and detailed pricing for such options from the basic </w:t>
      </w:r>
      <w:r w:rsidR="00CF2F32">
        <w:rPr>
          <w:rFonts w:ascii="Arial" w:hAnsi="Arial"/>
          <w:i w:val="0"/>
          <w:sz w:val="20"/>
        </w:rPr>
        <w:t xml:space="preserve">solution </w:t>
      </w:r>
      <w:r w:rsidRPr="003B2F96">
        <w:rPr>
          <w:rFonts w:ascii="Arial" w:hAnsi="Arial"/>
          <w:i w:val="0"/>
          <w:sz w:val="20"/>
        </w:rPr>
        <w:t>pricing.</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 xml:space="preserve">Portable </w:t>
      </w:r>
      <w:r w:rsidR="00E83B9F">
        <w:rPr>
          <w:rFonts w:ascii="Arial" w:hAnsi="Arial"/>
          <w:b/>
          <w:i w:val="0"/>
          <w:sz w:val="20"/>
        </w:rPr>
        <w:t>Workstations</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The </w:t>
      </w:r>
      <w:r w:rsidR="00C9344B">
        <w:rPr>
          <w:rFonts w:ascii="Arial" w:hAnsi="Arial"/>
          <w:i w:val="0"/>
          <w:sz w:val="20"/>
        </w:rPr>
        <w:t>Offeror</w:t>
      </w:r>
      <w:r w:rsidR="00C9344B" w:rsidRPr="003B2F96">
        <w:rPr>
          <w:rFonts w:ascii="Arial" w:hAnsi="Arial"/>
          <w:i w:val="0"/>
          <w:sz w:val="20"/>
        </w:rPr>
        <w:t xml:space="preserve"> </w:t>
      </w:r>
      <w:r w:rsidRPr="003B2F96">
        <w:rPr>
          <w:rFonts w:ascii="Arial" w:hAnsi="Arial"/>
          <w:i w:val="0"/>
          <w:sz w:val="20"/>
        </w:rPr>
        <w:t>shall demonstrate the ability to increase the current number of</w:t>
      </w:r>
      <w:r w:rsidR="00F77655">
        <w:rPr>
          <w:rFonts w:ascii="Arial" w:hAnsi="Arial"/>
          <w:i w:val="0"/>
          <w:sz w:val="20"/>
        </w:rPr>
        <w:t xml:space="preserve"> </w:t>
      </w:r>
      <w:r w:rsidR="00E83B9F">
        <w:rPr>
          <w:rFonts w:ascii="Arial" w:hAnsi="Arial"/>
          <w:i w:val="0"/>
          <w:sz w:val="20"/>
        </w:rPr>
        <w:t>workstations</w:t>
      </w:r>
      <w:r w:rsidRPr="003B2F96">
        <w:rPr>
          <w:rFonts w:ascii="Arial" w:hAnsi="Arial"/>
          <w:i w:val="0"/>
          <w:sz w:val="20"/>
        </w:rPr>
        <w:t xml:space="preserve">. </w:t>
      </w:r>
      <w:r w:rsidR="00C9344B">
        <w:rPr>
          <w:rFonts w:ascii="Arial" w:hAnsi="Arial"/>
          <w:i w:val="0"/>
          <w:sz w:val="20"/>
        </w:rPr>
        <w:t xml:space="preserve"> </w:t>
      </w:r>
      <w:r w:rsidRPr="003B2F96">
        <w:rPr>
          <w:rFonts w:ascii="Arial" w:hAnsi="Arial"/>
          <w:i w:val="0"/>
          <w:sz w:val="20"/>
        </w:rPr>
        <w:t xml:space="preserve">The proposed </w:t>
      </w:r>
      <w:r w:rsidR="00E83B9F">
        <w:rPr>
          <w:rFonts w:ascii="Arial" w:hAnsi="Arial"/>
          <w:i w:val="0"/>
          <w:sz w:val="20"/>
        </w:rPr>
        <w:t xml:space="preserve">solution </w:t>
      </w:r>
      <w:r w:rsidRPr="003B2F96">
        <w:rPr>
          <w:rFonts w:ascii="Arial" w:hAnsi="Arial"/>
          <w:i w:val="0"/>
          <w:sz w:val="20"/>
        </w:rPr>
        <w:t xml:space="preserve">shall be capable of being temporarily increased to handle short-term increases in projected call volumes (natural disasters and special events) through the use of a ruggedized portable "suitcase" </w:t>
      </w:r>
      <w:r w:rsidR="00E83B9F">
        <w:rPr>
          <w:rFonts w:ascii="Arial" w:hAnsi="Arial"/>
          <w:i w:val="0"/>
          <w:sz w:val="20"/>
        </w:rPr>
        <w:t xml:space="preserve">workstation </w:t>
      </w:r>
      <w:r w:rsidRPr="003B2F96">
        <w:rPr>
          <w:rFonts w:ascii="Arial" w:hAnsi="Arial"/>
          <w:i w:val="0"/>
          <w:sz w:val="20"/>
        </w:rPr>
        <w:t xml:space="preserve">minimally consisting of: </w:t>
      </w:r>
      <w:r w:rsidR="00C9344B">
        <w:rPr>
          <w:rFonts w:ascii="Arial" w:hAnsi="Arial"/>
          <w:i w:val="0"/>
          <w:sz w:val="20"/>
        </w:rPr>
        <w:t xml:space="preserve"> </w:t>
      </w:r>
      <w:r w:rsidR="00744FAC">
        <w:rPr>
          <w:rFonts w:ascii="Arial" w:hAnsi="Arial"/>
          <w:i w:val="0"/>
          <w:sz w:val="20"/>
        </w:rPr>
        <w:t>r</w:t>
      </w:r>
      <w:r w:rsidRPr="003B2F96">
        <w:rPr>
          <w:rFonts w:ascii="Arial" w:hAnsi="Arial"/>
          <w:i w:val="0"/>
          <w:sz w:val="20"/>
        </w:rPr>
        <w:t xml:space="preserve">uggedized laptop, headset, AC power adapter, DC power adapter, CAT5e, or better, Ethernet patch cord (lOft). </w:t>
      </w:r>
      <w:r w:rsidR="00C9344B">
        <w:rPr>
          <w:rFonts w:ascii="Arial" w:hAnsi="Arial"/>
          <w:i w:val="0"/>
          <w:sz w:val="20"/>
        </w:rPr>
        <w:t xml:space="preserve"> </w:t>
      </w:r>
      <w:r w:rsidRPr="003B2F96">
        <w:rPr>
          <w:rFonts w:ascii="Arial" w:hAnsi="Arial"/>
          <w:i w:val="0"/>
          <w:sz w:val="20"/>
        </w:rPr>
        <w:t xml:space="preserve">The portable </w:t>
      </w:r>
      <w:r w:rsidR="00E83B9F">
        <w:rPr>
          <w:rFonts w:ascii="Arial" w:hAnsi="Arial"/>
          <w:i w:val="0"/>
          <w:sz w:val="20"/>
        </w:rPr>
        <w:t xml:space="preserve">workstation </w:t>
      </w:r>
      <w:r w:rsidRPr="003B2F96">
        <w:rPr>
          <w:rFonts w:ascii="Arial" w:hAnsi="Arial"/>
          <w:i w:val="0"/>
          <w:sz w:val="20"/>
        </w:rPr>
        <w:t xml:space="preserve">shall be capable of full functionality. </w:t>
      </w:r>
    </w:p>
    <w:p w:rsidR="003B2F96" w:rsidRPr="003B2F96" w:rsidRDefault="003B2F96" w:rsidP="003B2F96">
      <w:pPr>
        <w:pStyle w:val="BodyText2"/>
        <w:rPr>
          <w:rFonts w:ascii="Arial" w:hAnsi="Arial"/>
          <w:i w:val="0"/>
          <w:sz w:val="20"/>
        </w:rPr>
      </w:pP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The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provide unit pricing for optional portable </w:t>
      </w:r>
      <w:r w:rsidR="00E83B9F">
        <w:rPr>
          <w:rFonts w:ascii="Arial" w:hAnsi="Arial"/>
          <w:i w:val="0"/>
          <w:sz w:val="20"/>
        </w:rPr>
        <w:t xml:space="preserve">workstations </w:t>
      </w:r>
      <w:r w:rsidRPr="003B2F96">
        <w:rPr>
          <w:rFonts w:ascii="Arial" w:hAnsi="Arial"/>
          <w:i w:val="0"/>
          <w:sz w:val="20"/>
        </w:rPr>
        <w:t>and any additional associated costs.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Private Branch Exchange</w:t>
      </w:r>
    </w:p>
    <w:p w:rsidR="003B2F96" w:rsidRPr="003B2F96" w:rsidRDefault="003B2F96" w:rsidP="00CE714D">
      <w:pPr>
        <w:pStyle w:val="BodyText2"/>
        <w:ind w:left="2160"/>
        <w:rPr>
          <w:rFonts w:ascii="Arial" w:hAnsi="Arial"/>
          <w:i w:val="0"/>
          <w:sz w:val="20"/>
        </w:rPr>
      </w:pPr>
      <w:r w:rsidRPr="003B2F96">
        <w:rPr>
          <w:rFonts w:ascii="Arial" w:hAnsi="Arial"/>
          <w:i w:val="0"/>
          <w:sz w:val="20"/>
        </w:rPr>
        <w:t>If a full</w:t>
      </w:r>
      <w:r w:rsidR="00744FAC">
        <w:rPr>
          <w:rFonts w:ascii="Arial" w:hAnsi="Arial"/>
          <w:i w:val="0"/>
          <w:sz w:val="20"/>
        </w:rPr>
        <w:t>y</w:t>
      </w:r>
      <w:r w:rsidRPr="003B2F96">
        <w:rPr>
          <w:rFonts w:ascii="Arial" w:hAnsi="Arial"/>
          <w:i w:val="0"/>
          <w:sz w:val="20"/>
        </w:rPr>
        <w:t xml:space="preserve"> functional PBX is not included in the base controller proposal, the </w:t>
      </w:r>
      <w:r w:rsidR="00F908B3">
        <w:rPr>
          <w:rFonts w:ascii="Arial" w:hAnsi="Arial"/>
          <w:i w:val="0"/>
          <w:sz w:val="20"/>
        </w:rPr>
        <w:t>provider</w:t>
      </w:r>
      <w:r w:rsidRPr="003B2F96">
        <w:rPr>
          <w:rFonts w:ascii="Arial" w:hAnsi="Arial"/>
          <w:i w:val="0"/>
          <w:sz w:val="20"/>
        </w:rPr>
        <w:t xml:space="preserve"> shall provide pricing for a full feature PBX. </w:t>
      </w:r>
      <w:r w:rsidR="00C9344B">
        <w:rPr>
          <w:rFonts w:ascii="Arial" w:hAnsi="Arial"/>
          <w:i w:val="0"/>
          <w:sz w:val="20"/>
        </w:rPr>
        <w:t xml:space="preserve"> </w:t>
      </w:r>
      <w:r w:rsidRPr="003B2F96">
        <w:rPr>
          <w:rFonts w:ascii="Arial" w:hAnsi="Arial"/>
          <w:i w:val="0"/>
          <w:sz w:val="20"/>
        </w:rPr>
        <w:t>Include a description of the features available in the PBX and information on whether it is embedded or a separate interfaced product.</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Emergency Notification System</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The </w:t>
      </w:r>
      <w:r w:rsidR="00C9344B">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provide pricing for an optional </w:t>
      </w:r>
      <w:r w:rsidR="00C9344B" w:rsidRPr="00C9344B">
        <w:rPr>
          <w:rFonts w:ascii="Arial" w:hAnsi="Arial"/>
          <w:i w:val="0"/>
          <w:sz w:val="20"/>
        </w:rPr>
        <w:t xml:space="preserve">Emergency Notification System </w:t>
      </w:r>
      <w:r w:rsidR="00C9344B">
        <w:rPr>
          <w:rFonts w:ascii="Arial" w:hAnsi="Arial"/>
          <w:i w:val="0"/>
          <w:sz w:val="20"/>
        </w:rPr>
        <w:t>(</w:t>
      </w:r>
      <w:r w:rsidRPr="003B2F96">
        <w:rPr>
          <w:rFonts w:ascii="Arial" w:hAnsi="Arial"/>
          <w:i w:val="0"/>
          <w:sz w:val="20"/>
        </w:rPr>
        <w:t>ENS</w:t>
      </w:r>
      <w:r w:rsidR="00C9344B">
        <w:rPr>
          <w:rFonts w:ascii="Arial" w:hAnsi="Arial"/>
          <w:i w:val="0"/>
          <w:sz w:val="20"/>
        </w:rPr>
        <w:t>)</w:t>
      </w:r>
      <w:r w:rsidRPr="003B2F96">
        <w:rPr>
          <w:rFonts w:ascii="Arial" w:hAnsi="Arial"/>
          <w:i w:val="0"/>
          <w:sz w:val="20"/>
        </w:rPr>
        <w:t xml:space="preserve"> which will allow call</w:t>
      </w:r>
      <w:r w:rsidR="00744FAC">
        <w:rPr>
          <w:rFonts w:ascii="Arial" w:hAnsi="Arial"/>
          <w:i w:val="0"/>
          <w:sz w:val="20"/>
        </w:rPr>
        <w:t xml:space="preserve"> </w:t>
      </w:r>
      <w:r w:rsidRPr="003B2F96">
        <w:rPr>
          <w:rFonts w:ascii="Arial" w:hAnsi="Arial"/>
          <w:i w:val="0"/>
          <w:sz w:val="20"/>
        </w:rPr>
        <w:t xml:space="preserve">takers to notify portions of the population of hazards or other conditions via mass notification. </w:t>
      </w:r>
      <w:r w:rsidR="009A3E2F">
        <w:rPr>
          <w:rFonts w:ascii="Arial" w:hAnsi="Arial"/>
          <w:i w:val="0"/>
          <w:sz w:val="20"/>
        </w:rPr>
        <w:t xml:space="preserve"> </w:t>
      </w:r>
      <w:r w:rsidRPr="003B2F96">
        <w:rPr>
          <w:rFonts w:ascii="Arial" w:hAnsi="Arial"/>
          <w:i w:val="0"/>
          <w:sz w:val="20"/>
        </w:rPr>
        <w:t>It is highly desirable that the ENS be fully integrated into the controllers so that call</w:t>
      </w:r>
      <w:r w:rsidR="00744FAC">
        <w:rPr>
          <w:rFonts w:ascii="Arial" w:hAnsi="Arial"/>
          <w:i w:val="0"/>
          <w:sz w:val="20"/>
        </w:rPr>
        <w:t xml:space="preserve"> </w:t>
      </w:r>
      <w:r w:rsidRPr="003B2F96">
        <w:rPr>
          <w:rFonts w:ascii="Arial" w:hAnsi="Arial"/>
          <w:i w:val="0"/>
          <w:sz w:val="20"/>
        </w:rPr>
        <w:t xml:space="preserve">takers may access the ENS from the </w:t>
      </w:r>
      <w:r w:rsidR="00744FAC">
        <w:rPr>
          <w:rFonts w:ascii="Arial" w:hAnsi="Arial"/>
          <w:i w:val="0"/>
          <w:sz w:val="20"/>
        </w:rPr>
        <w:t>I</w:t>
      </w:r>
      <w:r w:rsidRPr="003B2F96">
        <w:rPr>
          <w:rFonts w:ascii="Arial" w:hAnsi="Arial"/>
          <w:i w:val="0"/>
          <w:sz w:val="20"/>
        </w:rPr>
        <w:t xml:space="preserve">ntelligent </w:t>
      </w:r>
      <w:r w:rsidR="00744FAC">
        <w:rPr>
          <w:rFonts w:ascii="Arial" w:hAnsi="Arial"/>
          <w:i w:val="0"/>
          <w:sz w:val="20"/>
        </w:rPr>
        <w:t>W</w:t>
      </w:r>
      <w:r w:rsidRPr="003B2F96">
        <w:rPr>
          <w:rFonts w:ascii="Arial" w:hAnsi="Arial"/>
          <w:i w:val="0"/>
          <w:sz w:val="20"/>
        </w:rPr>
        <w:t xml:space="preserve">orkstations to activate notifications. </w:t>
      </w:r>
      <w:r w:rsidR="009A3E2F">
        <w:rPr>
          <w:rFonts w:ascii="Arial" w:hAnsi="Arial"/>
          <w:i w:val="0"/>
          <w:sz w:val="20"/>
        </w:rPr>
        <w:t xml:space="preserve"> </w:t>
      </w:r>
      <w:r w:rsidRPr="003B2F96">
        <w:rPr>
          <w:rFonts w:ascii="Arial" w:hAnsi="Arial"/>
          <w:i w:val="0"/>
          <w:sz w:val="20"/>
        </w:rPr>
        <w:t>The system will utilize GIS to determine the population to be notified.</w:t>
      </w:r>
      <w:r w:rsidR="009A3E2F">
        <w:rPr>
          <w:rFonts w:ascii="Arial" w:hAnsi="Arial"/>
          <w:i w:val="0"/>
          <w:sz w:val="20"/>
        </w:rPr>
        <w:t xml:space="preserve"> </w:t>
      </w:r>
      <w:r w:rsidRPr="003B2F96">
        <w:rPr>
          <w:rFonts w:ascii="Arial" w:hAnsi="Arial"/>
          <w:i w:val="0"/>
          <w:sz w:val="20"/>
        </w:rPr>
        <w:t xml:space="preserve"> The ENS shall be configurable to automatically schedule call-backs and </w:t>
      </w:r>
      <w:r w:rsidR="009A3E2F">
        <w:rPr>
          <w:rFonts w:ascii="Arial" w:hAnsi="Arial"/>
          <w:i w:val="0"/>
          <w:sz w:val="20"/>
        </w:rPr>
        <w:br/>
      </w:r>
      <w:r w:rsidRPr="003B2F96">
        <w:rPr>
          <w:rFonts w:ascii="Arial" w:hAnsi="Arial"/>
          <w:i w:val="0"/>
          <w:sz w:val="20"/>
        </w:rPr>
        <w:t>pre-determined intervals.</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Text to 9-1-1</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The </w:t>
      </w:r>
      <w:r w:rsidR="009A3E2F">
        <w:rPr>
          <w:rFonts w:ascii="Arial" w:hAnsi="Arial"/>
          <w:i w:val="0"/>
          <w:sz w:val="20"/>
        </w:rPr>
        <w:t>O</w:t>
      </w:r>
      <w:r w:rsidR="00744FAC">
        <w:rPr>
          <w:rFonts w:ascii="Arial" w:hAnsi="Arial"/>
          <w:i w:val="0"/>
          <w:sz w:val="20"/>
        </w:rPr>
        <w:t>fferor</w:t>
      </w:r>
      <w:r w:rsidR="00744FAC" w:rsidRPr="003B2F96">
        <w:rPr>
          <w:rFonts w:ascii="Arial" w:hAnsi="Arial"/>
          <w:i w:val="0"/>
          <w:sz w:val="20"/>
        </w:rPr>
        <w:t xml:space="preserve"> </w:t>
      </w:r>
      <w:r w:rsidRPr="003B2F96">
        <w:rPr>
          <w:rFonts w:ascii="Arial" w:hAnsi="Arial"/>
          <w:i w:val="0"/>
          <w:sz w:val="20"/>
        </w:rPr>
        <w:t xml:space="preserve">shall provide pricing for an optional text to 9-1-1 solution. </w:t>
      </w:r>
      <w:r w:rsidR="009A3E2F">
        <w:rPr>
          <w:rFonts w:ascii="Arial" w:hAnsi="Arial"/>
          <w:i w:val="0"/>
          <w:sz w:val="20"/>
        </w:rPr>
        <w:t xml:space="preserve"> </w:t>
      </w:r>
      <w:r w:rsidRPr="003B2F96">
        <w:rPr>
          <w:rFonts w:ascii="Arial" w:hAnsi="Arial"/>
          <w:i w:val="0"/>
          <w:sz w:val="20"/>
        </w:rPr>
        <w:t xml:space="preserve">Text to 9-1-1 allows citizens to communicate with a PSAP via text messaging. </w:t>
      </w:r>
      <w:r w:rsidR="009A3E2F">
        <w:rPr>
          <w:rFonts w:ascii="Arial" w:hAnsi="Arial"/>
          <w:i w:val="0"/>
          <w:sz w:val="20"/>
        </w:rPr>
        <w:t xml:space="preserve"> </w:t>
      </w:r>
      <w:r w:rsidRPr="003B2F96">
        <w:rPr>
          <w:rFonts w:ascii="Arial" w:hAnsi="Arial"/>
          <w:i w:val="0"/>
          <w:sz w:val="20"/>
        </w:rPr>
        <w:t xml:space="preserve">This application provides </w:t>
      </w:r>
      <w:r w:rsidR="00744FAC">
        <w:rPr>
          <w:rFonts w:ascii="Arial" w:hAnsi="Arial"/>
          <w:i w:val="0"/>
          <w:sz w:val="20"/>
        </w:rPr>
        <w:t>d</w:t>
      </w:r>
      <w:r w:rsidRPr="003B2F96">
        <w:rPr>
          <w:rFonts w:ascii="Arial" w:hAnsi="Arial"/>
          <w:i w:val="0"/>
          <w:sz w:val="20"/>
        </w:rPr>
        <w:t>eaf, hearing and speech impaired callers with improved communication options for reporting emergencies and requesting emergency assistance.</w:t>
      </w:r>
      <w:r w:rsidR="009A3E2F">
        <w:rPr>
          <w:rFonts w:ascii="Arial" w:hAnsi="Arial"/>
          <w:i w:val="0"/>
          <w:sz w:val="20"/>
        </w:rPr>
        <w:t xml:space="preserve"> </w:t>
      </w:r>
      <w:r w:rsidRPr="003B2F96">
        <w:rPr>
          <w:rFonts w:ascii="Arial" w:hAnsi="Arial"/>
          <w:i w:val="0"/>
          <w:sz w:val="20"/>
        </w:rPr>
        <w:t xml:space="preserve"> </w:t>
      </w:r>
      <w:r w:rsidR="00744FAC">
        <w:rPr>
          <w:rFonts w:ascii="Arial" w:hAnsi="Arial"/>
          <w:i w:val="0"/>
          <w:sz w:val="20"/>
        </w:rPr>
        <w:t>It a</w:t>
      </w:r>
      <w:r w:rsidRPr="003B2F96">
        <w:rPr>
          <w:rFonts w:ascii="Arial" w:hAnsi="Arial"/>
          <w:i w:val="0"/>
          <w:sz w:val="20"/>
        </w:rPr>
        <w:t xml:space="preserve">lso provides callers under duress, such as during home invasions, kidnappings, etc. with alternate method of contacting PSAPs and emergency services. </w:t>
      </w:r>
    </w:p>
    <w:p w:rsidR="003B2F96" w:rsidRPr="003B2F96" w:rsidRDefault="003B2F96" w:rsidP="003B2F96">
      <w:pPr>
        <w:pStyle w:val="BodyText2"/>
        <w:rPr>
          <w:rFonts w:ascii="Arial" w:hAnsi="Arial"/>
          <w:i w:val="0"/>
          <w:sz w:val="20"/>
        </w:rPr>
      </w:pPr>
    </w:p>
    <w:p w:rsidR="003B2F96" w:rsidRPr="003B2F96" w:rsidRDefault="003B2F96" w:rsidP="009872CF">
      <w:pPr>
        <w:pStyle w:val="BodyText2"/>
        <w:numPr>
          <w:ilvl w:val="3"/>
          <w:numId w:val="1"/>
        </w:numPr>
        <w:rPr>
          <w:rFonts w:ascii="Arial" w:hAnsi="Arial"/>
          <w:b/>
          <w:i w:val="0"/>
          <w:sz w:val="20"/>
        </w:rPr>
      </w:pPr>
      <w:r w:rsidRPr="003B2F96">
        <w:rPr>
          <w:rFonts w:ascii="Arial" w:hAnsi="Arial"/>
          <w:b/>
          <w:i w:val="0"/>
          <w:sz w:val="20"/>
        </w:rPr>
        <w:t>1.11.5 Smart-phone Applications</w:t>
      </w:r>
    </w:p>
    <w:p w:rsidR="003B2F96" w:rsidRPr="003B2F96" w:rsidRDefault="003B2F96" w:rsidP="00CE714D">
      <w:pPr>
        <w:pStyle w:val="BodyText2"/>
        <w:ind w:left="2160"/>
        <w:rPr>
          <w:rFonts w:ascii="Arial" w:hAnsi="Arial"/>
          <w:i w:val="0"/>
          <w:sz w:val="20"/>
        </w:rPr>
      </w:pPr>
      <w:r w:rsidRPr="003B2F96">
        <w:rPr>
          <w:rFonts w:ascii="Arial" w:hAnsi="Arial"/>
          <w:i w:val="0"/>
          <w:sz w:val="20"/>
        </w:rPr>
        <w:t xml:space="preserve">Numerous applications are available today. These applications allow citizens to pre-load a variety of data about themselves, their medical condition, medications, emergency contacts, etc. that could be shared with PSAPs and responders if or when the person makes a 9-1-1 call. </w:t>
      </w:r>
      <w:r w:rsidR="009A3E2F">
        <w:rPr>
          <w:rFonts w:ascii="Arial" w:hAnsi="Arial"/>
          <w:i w:val="0"/>
          <w:sz w:val="20"/>
        </w:rPr>
        <w:t xml:space="preserve"> </w:t>
      </w:r>
      <w:r w:rsidRPr="003B2F96">
        <w:rPr>
          <w:rFonts w:ascii="Arial" w:hAnsi="Arial"/>
          <w:i w:val="0"/>
          <w:sz w:val="20"/>
        </w:rPr>
        <w:t>Such applications may also allow 9-1-1 callers to share pictures and videos they may have of suspects and incidents with the PSAP while talking to 9-1-1 dispatchers.</w:t>
      </w:r>
    </w:p>
    <w:p w:rsidR="003B2F96" w:rsidRPr="003B2F96" w:rsidRDefault="003B2F96" w:rsidP="00CE714D">
      <w:pPr>
        <w:pStyle w:val="BodyText2"/>
        <w:ind w:left="2160"/>
        <w:rPr>
          <w:rFonts w:ascii="Arial" w:hAnsi="Arial"/>
          <w:i w:val="0"/>
          <w:sz w:val="20"/>
        </w:rPr>
      </w:pPr>
    </w:p>
    <w:p w:rsidR="003B2F96" w:rsidRDefault="003B2F96" w:rsidP="00CE714D">
      <w:pPr>
        <w:pStyle w:val="BodyText2"/>
        <w:ind w:left="2160"/>
        <w:rPr>
          <w:rFonts w:ascii="Arial" w:hAnsi="Arial"/>
          <w:i w:val="0"/>
          <w:sz w:val="20"/>
        </w:rPr>
      </w:pPr>
      <w:r w:rsidRPr="003B2F96">
        <w:rPr>
          <w:rFonts w:ascii="Arial" w:hAnsi="Arial"/>
          <w:i w:val="0"/>
          <w:sz w:val="20"/>
        </w:rPr>
        <w:t xml:space="preserve">The </w:t>
      </w:r>
      <w:r w:rsidR="009A3E2F">
        <w:rPr>
          <w:rFonts w:ascii="Arial" w:hAnsi="Arial"/>
          <w:i w:val="0"/>
          <w:sz w:val="20"/>
        </w:rPr>
        <w:t>O</w:t>
      </w:r>
      <w:r w:rsidR="00055525">
        <w:rPr>
          <w:rFonts w:ascii="Arial" w:hAnsi="Arial"/>
          <w:i w:val="0"/>
          <w:sz w:val="20"/>
        </w:rPr>
        <w:t>fferor</w:t>
      </w:r>
      <w:r w:rsidR="00055525" w:rsidRPr="003B2F96">
        <w:rPr>
          <w:rFonts w:ascii="Arial" w:hAnsi="Arial"/>
          <w:i w:val="0"/>
          <w:sz w:val="20"/>
        </w:rPr>
        <w:t xml:space="preserve"> </w:t>
      </w:r>
      <w:r w:rsidRPr="003B2F96">
        <w:rPr>
          <w:rFonts w:ascii="Arial" w:hAnsi="Arial"/>
          <w:i w:val="0"/>
          <w:sz w:val="20"/>
        </w:rPr>
        <w:t>may provide (not mandatory) pricing for optional smart-phone application interface.</w:t>
      </w:r>
    </w:p>
    <w:p w:rsidR="00F165CB" w:rsidRDefault="00F165CB" w:rsidP="00CE714D">
      <w:pPr>
        <w:pStyle w:val="BodyText2"/>
        <w:ind w:left="2160"/>
        <w:rPr>
          <w:rFonts w:ascii="Arial" w:hAnsi="Arial"/>
          <w:i w:val="0"/>
          <w:sz w:val="20"/>
        </w:rPr>
      </w:pPr>
    </w:p>
    <w:p w:rsidR="009A3E2F" w:rsidRDefault="009A3E2F" w:rsidP="00CE714D">
      <w:pPr>
        <w:pStyle w:val="BodyText2"/>
        <w:ind w:left="2160"/>
        <w:rPr>
          <w:rFonts w:ascii="Arial" w:hAnsi="Arial"/>
          <w:i w:val="0"/>
          <w:sz w:val="20"/>
        </w:rPr>
      </w:pPr>
    </w:p>
    <w:p w:rsidR="002E5F96" w:rsidRDefault="00D154B0">
      <w:pPr>
        <w:pStyle w:val="BodyText2"/>
        <w:numPr>
          <w:ilvl w:val="1"/>
          <w:numId w:val="1"/>
        </w:numPr>
        <w:rPr>
          <w:rFonts w:ascii="Arial" w:hAnsi="Arial"/>
          <w:b/>
          <w:i w:val="0"/>
          <w:sz w:val="20"/>
        </w:rPr>
      </w:pPr>
      <w:r w:rsidRPr="00D154B0">
        <w:rPr>
          <w:rFonts w:ascii="Arial" w:hAnsi="Arial"/>
          <w:b/>
          <w:i w:val="0"/>
          <w:sz w:val="20"/>
        </w:rPr>
        <w:t>Managed Network Services</w:t>
      </w:r>
    </w:p>
    <w:p w:rsidR="00581FF9" w:rsidRPr="00055525" w:rsidRDefault="00581FF9" w:rsidP="00581FF9">
      <w:pPr>
        <w:pStyle w:val="BodyText2"/>
        <w:ind w:left="1110"/>
        <w:rPr>
          <w:rFonts w:ascii="Arial" w:hAnsi="Arial"/>
          <w:b/>
          <w:i w:val="0"/>
          <w:sz w:val="20"/>
        </w:rPr>
      </w:pPr>
    </w:p>
    <w:p w:rsidR="004D25B5" w:rsidRDefault="00D154B0">
      <w:pPr>
        <w:pStyle w:val="BodyText2"/>
        <w:numPr>
          <w:ilvl w:val="2"/>
          <w:numId w:val="1"/>
        </w:numPr>
        <w:rPr>
          <w:rFonts w:ascii="Arial" w:hAnsi="Arial"/>
          <w:b/>
          <w:i w:val="0"/>
          <w:sz w:val="20"/>
        </w:rPr>
      </w:pPr>
      <w:r w:rsidRPr="00D154B0">
        <w:rPr>
          <w:rFonts w:ascii="Arial" w:hAnsi="Arial"/>
          <w:b/>
          <w:i w:val="0"/>
          <w:sz w:val="20"/>
        </w:rPr>
        <w:t>Operations Requirements and Assumptions</w:t>
      </w:r>
    </w:p>
    <w:p w:rsidR="004D25B5" w:rsidRDefault="0071098C" w:rsidP="000F3317">
      <w:pPr>
        <w:pStyle w:val="BodyText2"/>
        <w:ind w:left="1440"/>
        <w:rPr>
          <w:rFonts w:ascii="Arial" w:hAnsi="Arial"/>
          <w:i w:val="0"/>
          <w:sz w:val="20"/>
        </w:rPr>
      </w:pPr>
      <w:r>
        <w:rPr>
          <w:rFonts w:ascii="Arial" w:hAnsi="Arial"/>
          <w:i w:val="0"/>
          <w:sz w:val="20"/>
        </w:rPr>
        <w:t xml:space="preserve">The </w:t>
      </w:r>
      <w:r w:rsidR="009A3E2F">
        <w:rPr>
          <w:rFonts w:ascii="Arial" w:hAnsi="Arial"/>
          <w:i w:val="0"/>
          <w:sz w:val="20"/>
        </w:rPr>
        <w:t>O</w:t>
      </w:r>
      <w:r>
        <w:rPr>
          <w:rFonts w:ascii="Arial" w:hAnsi="Arial"/>
          <w:i w:val="0"/>
          <w:sz w:val="20"/>
        </w:rPr>
        <w:t xml:space="preserve">fferor shall provide managed services and </w:t>
      </w:r>
      <w:r w:rsidRPr="0071098C">
        <w:rPr>
          <w:rFonts w:ascii="Arial" w:hAnsi="Arial"/>
          <w:i w:val="0"/>
          <w:sz w:val="20"/>
        </w:rPr>
        <w:t>be required to establish practices and procedures for performing its functions on behalf of the</w:t>
      </w:r>
      <w:r>
        <w:rPr>
          <w:rFonts w:ascii="Arial" w:hAnsi="Arial"/>
          <w:i w:val="0"/>
          <w:sz w:val="20"/>
        </w:rPr>
        <w:t xml:space="preserve"> State</w:t>
      </w:r>
      <w:r w:rsidRPr="0071098C">
        <w:rPr>
          <w:rFonts w:ascii="Arial" w:hAnsi="Arial"/>
          <w:i w:val="0"/>
          <w:sz w:val="20"/>
        </w:rPr>
        <w:t xml:space="preserve">.  The </w:t>
      </w:r>
      <w:r w:rsidR="009A3E2F">
        <w:rPr>
          <w:rFonts w:ascii="Arial" w:hAnsi="Arial"/>
          <w:i w:val="0"/>
          <w:sz w:val="20"/>
        </w:rPr>
        <w:t>O</w:t>
      </w:r>
      <w:r>
        <w:rPr>
          <w:rFonts w:ascii="Arial" w:hAnsi="Arial"/>
          <w:i w:val="0"/>
          <w:sz w:val="20"/>
        </w:rPr>
        <w:t xml:space="preserve">fferor </w:t>
      </w:r>
      <w:r w:rsidRPr="0071098C">
        <w:rPr>
          <w:rFonts w:ascii="Arial" w:hAnsi="Arial"/>
          <w:i w:val="0"/>
          <w:sz w:val="20"/>
        </w:rPr>
        <w:t>will be required to track its activities utilizing a suitable tracking system that will preserve and document all activities. These activities include but not limited to:</w:t>
      </w:r>
    </w:p>
    <w:p w:rsidR="004D25B5" w:rsidRDefault="0071098C">
      <w:pPr>
        <w:pStyle w:val="BodyText2"/>
        <w:numPr>
          <w:ilvl w:val="0"/>
          <w:numId w:val="30"/>
        </w:numPr>
        <w:ind w:left="2880"/>
        <w:rPr>
          <w:rFonts w:ascii="Arial" w:hAnsi="Arial"/>
          <w:i w:val="0"/>
          <w:sz w:val="20"/>
        </w:rPr>
      </w:pPr>
      <w:r w:rsidRPr="0071098C">
        <w:rPr>
          <w:rFonts w:ascii="Arial" w:hAnsi="Arial"/>
          <w:i w:val="0"/>
          <w:sz w:val="20"/>
        </w:rPr>
        <w:t>Network Management</w:t>
      </w:r>
    </w:p>
    <w:p w:rsidR="004D25B5" w:rsidRDefault="0071098C">
      <w:pPr>
        <w:pStyle w:val="BodyText2"/>
        <w:numPr>
          <w:ilvl w:val="0"/>
          <w:numId w:val="30"/>
        </w:numPr>
        <w:ind w:left="2880"/>
        <w:rPr>
          <w:rFonts w:ascii="Arial" w:hAnsi="Arial"/>
          <w:i w:val="0"/>
          <w:sz w:val="20"/>
        </w:rPr>
      </w:pPr>
      <w:r w:rsidRPr="0071098C">
        <w:rPr>
          <w:rFonts w:ascii="Arial" w:hAnsi="Arial"/>
          <w:i w:val="0"/>
          <w:sz w:val="20"/>
        </w:rPr>
        <w:t xml:space="preserve">Capacity Management </w:t>
      </w:r>
    </w:p>
    <w:p w:rsidR="004D25B5" w:rsidRDefault="0071098C">
      <w:pPr>
        <w:pStyle w:val="BodyText2"/>
        <w:numPr>
          <w:ilvl w:val="0"/>
          <w:numId w:val="30"/>
        </w:numPr>
        <w:ind w:left="2880"/>
        <w:rPr>
          <w:rFonts w:ascii="Arial" w:hAnsi="Arial"/>
          <w:i w:val="0"/>
          <w:sz w:val="20"/>
        </w:rPr>
      </w:pPr>
      <w:r w:rsidRPr="0071098C">
        <w:rPr>
          <w:rFonts w:ascii="Arial" w:hAnsi="Arial"/>
          <w:i w:val="0"/>
          <w:sz w:val="20"/>
        </w:rPr>
        <w:t xml:space="preserve">Change Management </w:t>
      </w:r>
    </w:p>
    <w:p w:rsidR="004D25B5" w:rsidRDefault="0071098C">
      <w:pPr>
        <w:pStyle w:val="BodyText2"/>
        <w:numPr>
          <w:ilvl w:val="0"/>
          <w:numId w:val="30"/>
        </w:numPr>
        <w:ind w:left="2880"/>
        <w:rPr>
          <w:rFonts w:ascii="Arial" w:hAnsi="Arial"/>
          <w:i w:val="0"/>
          <w:sz w:val="20"/>
        </w:rPr>
      </w:pPr>
      <w:r w:rsidRPr="0071098C">
        <w:rPr>
          <w:rFonts w:ascii="Arial" w:hAnsi="Arial"/>
          <w:i w:val="0"/>
          <w:sz w:val="20"/>
        </w:rPr>
        <w:t xml:space="preserve">Configuration Management </w:t>
      </w:r>
    </w:p>
    <w:p w:rsidR="004D25B5" w:rsidRDefault="0071098C">
      <w:pPr>
        <w:pStyle w:val="BodyText2"/>
        <w:numPr>
          <w:ilvl w:val="0"/>
          <w:numId w:val="30"/>
        </w:numPr>
        <w:ind w:left="2880"/>
        <w:rPr>
          <w:rFonts w:ascii="Arial" w:hAnsi="Arial"/>
          <w:i w:val="0"/>
          <w:sz w:val="20"/>
        </w:rPr>
      </w:pPr>
      <w:r w:rsidRPr="0071098C">
        <w:rPr>
          <w:rFonts w:ascii="Arial" w:hAnsi="Arial"/>
          <w:i w:val="0"/>
          <w:sz w:val="20"/>
        </w:rPr>
        <w:t>Implementation Management</w:t>
      </w:r>
    </w:p>
    <w:p w:rsidR="0071098C" w:rsidRDefault="0071098C" w:rsidP="0071098C">
      <w:pPr>
        <w:pStyle w:val="BodyText2"/>
        <w:ind w:left="1110"/>
        <w:rPr>
          <w:rFonts w:ascii="Arial" w:hAnsi="Arial"/>
          <w:i w:val="0"/>
          <w:sz w:val="20"/>
        </w:rPr>
      </w:pPr>
    </w:p>
    <w:p w:rsidR="004D25B5" w:rsidRDefault="0071098C">
      <w:pPr>
        <w:pStyle w:val="BodyText2"/>
        <w:ind w:left="1440"/>
        <w:rPr>
          <w:rFonts w:ascii="Arial" w:hAnsi="Arial"/>
          <w:i w:val="0"/>
          <w:sz w:val="20"/>
        </w:rPr>
      </w:pPr>
      <w:r>
        <w:rPr>
          <w:rFonts w:ascii="Arial" w:hAnsi="Arial"/>
          <w:i w:val="0"/>
          <w:sz w:val="20"/>
        </w:rPr>
        <w:t xml:space="preserve">The </w:t>
      </w:r>
      <w:r w:rsidR="009A3E2F">
        <w:rPr>
          <w:rFonts w:ascii="Arial" w:hAnsi="Arial"/>
          <w:i w:val="0"/>
          <w:sz w:val="20"/>
        </w:rPr>
        <w:t>O</w:t>
      </w:r>
      <w:r>
        <w:rPr>
          <w:rFonts w:ascii="Arial" w:hAnsi="Arial"/>
          <w:i w:val="0"/>
          <w:sz w:val="20"/>
        </w:rPr>
        <w:t xml:space="preserve">fferor </w:t>
      </w:r>
      <w:r w:rsidRPr="0071098C">
        <w:rPr>
          <w:rFonts w:ascii="Arial" w:hAnsi="Arial"/>
          <w:i w:val="0"/>
          <w:sz w:val="20"/>
        </w:rPr>
        <w:t xml:space="preserve">will be the single point of contact for change management for </w:t>
      </w:r>
      <w:r w:rsidR="009A3E2F">
        <w:rPr>
          <w:rFonts w:ascii="Arial" w:hAnsi="Arial"/>
          <w:i w:val="0"/>
          <w:sz w:val="20"/>
        </w:rPr>
        <w:t>e</w:t>
      </w:r>
      <w:r w:rsidRPr="0071098C">
        <w:rPr>
          <w:rFonts w:ascii="Arial" w:hAnsi="Arial"/>
          <w:i w:val="0"/>
          <w:sz w:val="20"/>
        </w:rPr>
        <w:t xml:space="preserve">mergency </w:t>
      </w:r>
      <w:r w:rsidR="009A3E2F">
        <w:rPr>
          <w:rFonts w:ascii="Arial" w:hAnsi="Arial"/>
          <w:i w:val="0"/>
          <w:sz w:val="20"/>
        </w:rPr>
        <w:t>s</w:t>
      </w:r>
      <w:r w:rsidRPr="0071098C">
        <w:rPr>
          <w:rFonts w:ascii="Arial" w:hAnsi="Arial"/>
          <w:i w:val="0"/>
          <w:sz w:val="20"/>
        </w:rPr>
        <w:t xml:space="preserve">ervices call and information delivery in the State. </w:t>
      </w:r>
      <w:r w:rsidR="009A3E2F">
        <w:rPr>
          <w:rFonts w:ascii="Arial" w:hAnsi="Arial"/>
          <w:i w:val="0"/>
          <w:sz w:val="20"/>
        </w:rPr>
        <w:t xml:space="preserve"> </w:t>
      </w:r>
      <w:r w:rsidRPr="0071098C">
        <w:rPr>
          <w:rFonts w:ascii="Arial" w:hAnsi="Arial"/>
          <w:i w:val="0"/>
          <w:sz w:val="20"/>
        </w:rPr>
        <w:t>The</w:t>
      </w:r>
      <w:r>
        <w:rPr>
          <w:rFonts w:ascii="Arial" w:hAnsi="Arial"/>
          <w:i w:val="0"/>
          <w:sz w:val="20"/>
        </w:rPr>
        <w:t>y</w:t>
      </w:r>
      <w:r w:rsidRPr="0071098C">
        <w:rPr>
          <w:rFonts w:ascii="Arial" w:hAnsi="Arial"/>
          <w:i w:val="0"/>
          <w:sz w:val="20"/>
        </w:rPr>
        <w:t xml:space="preserve"> will provide these services </w:t>
      </w:r>
      <w:r w:rsidR="00055525">
        <w:rPr>
          <w:rFonts w:ascii="Arial" w:hAnsi="Arial"/>
          <w:i w:val="0"/>
          <w:sz w:val="20"/>
        </w:rPr>
        <w:t>7x24x365</w:t>
      </w:r>
      <w:r w:rsidRPr="0071098C">
        <w:rPr>
          <w:rFonts w:ascii="Arial" w:hAnsi="Arial"/>
          <w:i w:val="0"/>
          <w:sz w:val="20"/>
        </w:rPr>
        <w:t>. The</w:t>
      </w:r>
      <w:r>
        <w:rPr>
          <w:rFonts w:ascii="Arial" w:hAnsi="Arial"/>
          <w:i w:val="0"/>
          <w:sz w:val="20"/>
        </w:rPr>
        <w:t>y</w:t>
      </w:r>
      <w:r w:rsidRPr="0071098C">
        <w:rPr>
          <w:rFonts w:ascii="Arial" w:hAnsi="Arial"/>
          <w:i w:val="0"/>
          <w:sz w:val="20"/>
        </w:rPr>
        <w:t xml:space="preserve"> will provide staffing to meet these requirements</w:t>
      </w:r>
      <w:r>
        <w:rPr>
          <w:rFonts w:ascii="Arial" w:hAnsi="Arial"/>
          <w:i w:val="0"/>
          <w:sz w:val="20"/>
        </w:rPr>
        <w:t>.</w:t>
      </w:r>
    </w:p>
    <w:p w:rsidR="009A3E2F" w:rsidRDefault="009A3E2F">
      <w:pPr>
        <w:pStyle w:val="BodyText2"/>
        <w:ind w:left="1440"/>
        <w:rPr>
          <w:rFonts w:ascii="Arial" w:hAnsi="Arial"/>
          <w:i w:val="0"/>
          <w:sz w:val="20"/>
        </w:rPr>
      </w:pPr>
    </w:p>
    <w:p w:rsidR="004D25B5" w:rsidRDefault="0071098C">
      <w:pPr>
        <w:pStyle w:val="BodyText2"/>
        <w:ind w:left="1440"/>
        <w:rPr>
          <w:rFonts w:ascii="Arial" w:hAnsi="Arial"/>
          <w:i w:val="0"/>
          <w:sz w:val="20"/>
        </w:rPr>
      </w:pPr>
      <w:r w:rsidRPr="0071098C">
        <w:rPr>
          <w:rFonts w:ascii="Arial" w:hAnsi="Arial"/>
          <w:i w:val="0"/>
          <w:sz w:val="20"/>
        </w:rPr>
        <w:t xml:space="preserve">The management requirements have been separated into three major components:  </w:t>
      </w:r>
    </w:p>
    <w:p w:rsidR="004D25B5" w:rsidRDefault="0071098C">
      <w:pPr>
        <w:pStyle w:val="BodyText2"/>
        <w:numPr>
          <w:ilvl w:val="0"/>
          <w:numId w:val="32"/>
        </w:numPr>
        <w:ind w:left="2880"/>
        <w:rPr>
          <w:rFonts w:ascii="Arial" w:hAnsi="Arial"/>
          <w:i w:val="0"/>
          <w:sz w:val="20"/>
        </w:rPr>
      </w:pPr>
      <w:r w:rsidRPr="0071098C">
        <w:rPr>
          <w:rFonts w:ascii="Arial" w:hAnsi="Arial"/>
          <w:i w:val="0"/>
          <w:sz w:val="20"/>
        </w:rPr>
        <w:t xml:space="preserve">Oversight of the </w:t>
      </w:r>
      <w:r>
        <w:rPr>
          <w:rFonts w:ascii="Arial" w:hAnsi="Arial"/>
          <w:i w:val="0"/>
          <w:sz w:val="20"/>
        </w:rPr>
        <w:t xml:space="preserve">ESInet </w:t>
      </w:r>
      <w:r w:rsidRPr="0071098C">
        <w:rPr>
          <w:rFonts w:ascii="Arial" w:hAnsi="Arial"/>
          <w:i w:val="0"/>
          <w:sz w:val="20"/>
        </w:rPr>
        <w:t xml:space="preserve">(application layer) service </w:t>
      </w:r>
    </w:p>
    <w:p w:rsidR="004D25B5" w:rsidRDefault="0071098C">
      <w:pPr>
        <w:pStyle w:val="BodyText2"/>
        <w:numPr>
          <w:ilvl w:val="0"/>
          <w:numId w:val="32"/>
        </w:numPr>
        <w:ind w:left="2880"/>
        <w:rPr>
          <w:rFonts w:ascii="Arial" w:hAnsi="Arial"/>
          <w:i w:val="0"/>
          <w:sz w:val="20"/>
        </w:rPr>
      </w:pPr>
      <w:r w:rsidRPr="0071098C">
        <w:rPr>
          <w:rFonts w:ascii="Arial" w:hAnsi="Arial"/>
          <w:i w:val="0"/>
          <w:sz w:val="20"/>
        </w:rPr>
        <w:t xml:space="preserve">Oversight of the IP network (layer 3 and 4 services), and </w:t>
      </w:r>
    </w:p>
    <w:p w:rsidR="004D25B5" w:rsidRDefault="0071098C">
      <w:pPr>
        <w:pStyle w:val="BodyText2"/>
        <w:numPr>
          <w:ilvl w:val="0"/>
          <w:numId w:val="32"/>
        </w:numPr>
        <w:ind w:left="2880"/>
        <w:rPr>
          <w:rFonts w:ascii="Arial" w:hAnsi="Arial"/>
          <w:i w:val="0"/>
          <w:sz w:val="20"/>
        </w:rPr>
      </w:pPr>
      <w:r>
        <w:rPr>
          <w:rFonts w:ascii="Arial" w:hAnsi="Arial"/>
          <w:i w:val="0"/>
          <w:sz w:val="20"/>
        </w:rPr>
        <w:t xml:space="preserve">Host/Remote Controllers and workstations </w:t>
      </w:r>
    </w:p>
    <w:p w:rsidR="0071098C" w:rsidRPr="0071098C" w:rsidRDefault="0071098C" w:rsidP="0071098C">
      <w:pPr>
        <w:pStyle w:val="BodyText2"/>
        <w:ind w:left="1110"/>
        <w:rPr>
          <w:rFonts w:ascii="Arial" w:hAnsi="Arial"/>
          <w:i w:val="0"/>
          <w:sz w:val="20"/>
        </w:rPr>
      </w:pPr>
    </w:p>
    <w:p w:rsidR="004D25B5" w:rsidRDefault="0071098C">
      <w:pPr>
        <w:pStyle w:val="BodyText2"/>
        <w:ind w:left="1440"/>
        <w:rPr>
          <w:rFonts w:ascii="Arial" w:hAnsi="Arial"/>
          <w:i w:val="0"/>
          <w:sz w:val="20"/>
        </w:rPr>
      </w:pPr>
      <w:r w:rsidRPr="0071098C">
        <w:rPr>
          <w:rFonts w:ascii="Arial" w:hAnsi="Arial"/>
          <w:i w:val="0"/>
          <w:sz w:val="20"/>
        </w:rPr>
        <w:t xml:space="preserve">The requirements related to these oversight functions are outlined below.  </w:t>
      </w:r>
    </w:p>
    <w:p w:rsidR="0071098C" w:rsidRPr="0071098C" w:rsidRDefault="0071098C" w:rsidP="0071098C">
      <w:pPr>
        <w:pStyle w:val="BodyText2"/>
        <w:ind w:left="1110"/>
        <w:rPr>
          <w:rFonts w:ascii="Arial" w:hAnsi="Arial"/>
          <w:i w:val="0"/>
          <w:sz w:val="20"/>
        </w:rPr>
      </w:pPr>
    </w:p>
    <w:p w:rsidR="0071098C" w:rsidRPr="00055525" w:rsidRDefault="00D154B0" w:rsidP="00657C6F">
      <w:pPr>
        <w:pStyle w:val="BodyText2"/>
        <w:numPr>
          <w:ilvl w:val="2"/>
          <w:numId w:val="1"/>
        </w:numPr>
        <w:rPr>
          <w:rFonts w:ascii="Arial" w:hAnsi="Arial"/>
          <w:b/>
          <w:i w:val="0"/>
          <w:sz w:val="20"/>
        </w:rPr>
      </w:pPr>
      <w:r w:rsidRPr="00D154B0">
        <w:rPr>
          <w:rFonts w:ascii="Arial" w:hAnsi="Arial"/>
          <w:b/>
          <w:i w:val="0"/>
          <w:sz w:val="20"/>
        </w:rPr>
        <w:t>Oversight of the ESInet network service</w:t>
      </w:r>
    </w:p>
    <w:p w:rsidR="0071098C" w:rsidRPr="0071098C" w:rsidRDefault="0071098C" w:rsidP="0071098C">
      <w:pPr>
        <w:pStyle w:val="BodyText2"/>
        <w:ind w:left="1110"/>
        <w:rPr>
          <w:rFonts w:ascii="Arial" w:hAnsi="Arial"/>
          <w:i w:val="0"/>
          <w:sz w:val="20"/>
        </w:rPr>
      </w:pPr>
    </w:p>
    <w:p w:rsidR="0071098C" w:rsidRPr="0071098C" w:rsidRDefault="0071098C" w:rsidP="0071098C">
      <w:pPr>
        <w:pStyle w:val="BodyText2"/>
        <w:ind w:left="1110"/>
        <w:rPr>
          <w:rFonts w:ascii="Arial" w:hAnsi="Arial"/>
          <w:i w:val="0"/>
          <w:sz w:val="20"/>
        </w:rPr>
      </w:pPr>
      <w:r w:rsidRPr="0071098C">
        <w:rPr>
          <w:rFonts w:ascii="Arial" w:hAnsi="Arial"/>
          <w:i w:val="0"/>
          <w:sz w:val="20"/>
        </w:rPr>
        <w:t>A.</w:t>
      </w:r>
      <w:r w:rsidRPr="0071098C">
        <w:rPr>
          <w:rFonts w:ascii="Arial" w:hAnsi="Arial"/>
          <w:i w:val="0"/>
          <w:sz w:val="20"/>
        </w:rPr>
        <w:tab/>
      </w:r>
      <w:r>
        <w:rPr>
          <w:rFonts w:ascii="Arial" w:hAnsi="Arial"/>
          <w:i w:val="0"/>
          <w:sz w:val="20"/>
        </w:rPr>
        <w:t>M</w:t>
      </w:r>
      <w:r w:rsidRPr="0071098C">
        <w:rPr>
          <w:rFonts w:ascii="Arial" w:hAnsi="Arial"/>
          <w:i w:val="0"/>
          <w:sz w:val="20"/>
        </w:rPr>
        <w:t xml:space="preserve">aintain a database of service providers to include, </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Contact information</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Type of connection</w:t>
      </w:r>
    </w:p>
    <w:p w:rsidR="004D25B5" w:rsidRDefault="0071098C">
      <w:pPr>
        <w:pStyle w:val="BodyText2"/>
        <w:ind w:left="2160" w:hanging="720"/>
        <w:rPr>
          <w:rFonts w:ascii="Arial" w:hAnsi="Arial"/>
          <w:i w:val="0"/>
          <w:sz w:val="20"/>
        </w:rPr>
      </w:pPr>
      <w:r w:rsidRPr="0071098C">
        <w:rPr>
          <w:rFonts w:ascii="Arial" w:hAnsi="Arial"/>
          <w:i w:val="0"/>
          <w:sz w:val="20"/>
        </w:rPr>
        <w:t>c.</w:t>
      </w:r>
      <w:r w:rsidRPr="0071098C">
        <w:rPr>
          <w:rFonts w:ascii="Arial" w:hAnsi="Arial"/>
          <w:i w:val="0"/>
          <w:sz w:val="20"/>
        </w:rPr>
        <w:tab/>
        <w:t>Network interconnection points</w:t>
      </w:r>
    </w:p>
    <w:p w:rsidR="004D25B5" w:rsidRDefault="0071098C">
      <w:pPr>
        <w:pStyle w:val="BodyText2"/>
        <w:ind w:left="2160" w:hanging="720"/>
        <w:rPr>
          <w:rFonts w:ascii="Arial" w:hAnsi="Arial"/>
          <w:i w:val="0"/>
          <w:sz w:val="20"/>
        </w:rPr>
      </w:pPr>
      <w:r w:rsidRPr="0071098C">
        <w:rPr>
          <w:rFonts w:ascii="Arial" w:hAnsi="Arial"/>
          <w:i w:val="0"/>
          <w:sz w:val="20"/>
        </w:rPr>
        <w:t>d.</w:t>
      </w:r>
      <w:r w:rsidRPr="0071098C">
        <w:rPr>
          <w:rFonts w:ascii="Arial" w:hAnsi="Arial"/>
          <w:i w:val="0"/>
          <w:sz w:val="20"/>
        </w:rPr>
        <w:tab/>
        <w:t>Technical specifications and configurations such as trunk counts, types and signaling formats</w:t>
      </w:r>
    </w:p>
    <w:p w:rsidR="004D25B5" w:rsidRDefault="0071098C">
      <w:pPr>
        <w:pStyle w:val="BodyText2"/>
        <w:ind w:left="2160" w:hanging="720"/>
        <w:rPr>
          <w:rFonts w:ascii="Arial" w:hAnsi="Arial"/>
          <w:i w:val="0"/>
          <w:sz w:val="20"/>
        </w:rPr>
      </w:pPr>
      <w:r w:rsidRPr="0071098C">
        <w:rPr>
          <w:rFonts w:ascii="Arial" w:hAnsi="Arial"/>
          <w:i w:val="0"/>
          <w:sz w:val="20"/>
        </w:rPr>
        <w:t>e.</w:t>
      </w:r>
      <w:r w:rsidRPr="0071098C">
        <w:rPr>
          <w:rFonts w:ascii="Arial" w:hAnsi="Arial"/>
          <w:i w:val="0"/>
          <w:sz w:val="20"/>
        </w:rPr>
        <w:tab/>
        <w:t xml:space="preserve"> Other data as specified by the</w:t>
      </w:r>
      <w:r>
        <w:rPr>
          <w:rFonts w:ascii="Arial" w:hAnsi="Arial"/>
          <w:i w:val="0"/>
          <w:sz w:val="20"/>
        </w:rPr>
        <w:t xml:space="preserve"> State</w:t>
      </w:r>
      <w:r w:rsidRPr="0071098C">
        <w:rPr>
          <w:rFonts w:ascii="Arial" w:hAnsi="Arial"/>
          <w:i w:val="0"/>
          <w:sz w:val="20"/>
        </w:rPr>
        <w:t>.</w:t>
      </w:r>
    </w:p>
    <w:p w:rsidR="0071098C" w:rsidRPr="0071098C" w:rsidRDefault="0071098C" w:rsidP="0071098C">
      <w:pPr>
        <w:pStyle w:val="BodyText2"/>
        <w:ind w:left="1110"/>
        <w:rPr>
          <w:rFonts w:ascii="Arial" w:hAnsi="Arial"/>
          <w:i w:val="0"/>
          <w:sz w:val="20"/>
        </w:rPr>
      </w:pPr>
      <w:r w:rsidRPr="0071098C">
        <w:rPr>
          <w:rFonts w:ascii="Arial" w:hAnsi="Arial"/>
          <w:i w:val="0"/>
          <w:sz w:val="20"/>
        </w:rPr>
        <w:t>B.</w:t>
      </w:r>
      <w:r w:rsidRPr="0071098C">
        <w:rPr>
          <w:rFonts w:ascii="Arial" w:hAnsi="Arial"/>
          <w:i w:val="0"/>
          <w:sz w:val="20"/>
        </w:rPr>
        <w:tab/>
      </w:r>
      <w:r>
        <w:rPr>
          <w:rFonts w:ascii="Arial" w:hAnsi="Arial"/>
          <w:i w:val="0"/>
          <w:sz w:val="20"/>
        </w:rPr>
        <w:t>M</w:t>
      </w:r>
      <w:r w:rsidRPr="0071098C">
        <w:rPr>
          <w:rFonts w:ascii="Arial" w:hAnsi="Arial"/>
          <w:i w:val="0"/>
          <w:sz w:val="20"/>
        </w:rPr>
        <w:t>aintain a database of PSAPs that includes</w:t>
      </w:r>
    </w:p>
    <w:p w:rsidR="0071098C" w:rsidRPr="0071098C" w:rsidRDefault="0071098C" w:rsidP="00A642C5">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Contact information</w:t>
      </w:r>
    </w:p>
    <w:p w:rsidR="0071098C" w:rsidRPr="0071098C" w:rsidRDefault="0071098C" w:rsidP="00A642C5">
      <w:pPr>
        <w:pStyle w:val="BodyText2"/>
        <w:ind w:left="1440"/>
        <w:rPr>
          <w:rFonts w:ascii="Arial" w:hAnsi="Arial"/>
          <w:i w:val="0"/>
          <w:sz w:val="20"/>
        </w:rPr>
      </w:pPr>
      <w:r w:rsidRPr="0071098C">
        <w:rPr>
          <w:rFonts w:ascii="Arial" w:hAnsi="Arial"/>
          <w:i w:val="0"/>
          <w:sz w:val="20"/>
        </w:rPr>
        <w:t>b.</w:t>
      </w:r>
      <w:r w:rsidRPr="0071098C">
        <w:rPr>
          <w:rFonts w:ascii="Arial" w:hAnsi="Arial"/>
          <w:i w:val="0"/>
          <w:sz w:val="20"/>
        </w:rPr>
        <w:tab/>
        <w:t>Equipment type, brand, model, and configuration</w:t>
      </w:r>
    </w:p>
    <w:p w:rsidR="0071098C" w:rsidRPr="0071098C" w:rsidRDefault="0071098C" w:rsidP="00A642C5">
      <w:pPr>
        <w:pStyle w:val="BodyText2"/>
        <w:ind w:left="1440"/>
        <w:rPr>
          <w:rFonts w:ascii="Arial" w:hAnsi="Arial"/>
          <w:i w:val="0"/>
          <w:sz w:val="20"/>
        </w:rPr>
      </w:pPr>
      <w:r w:rsidRPr="0071098C">
        <w:rPr>
          <w:rFonts w:ascii="Arial" w:hAnsi="Arial"/>
          <w:i w:val="0"/>
          <w:sz w:val="20"/>
        </w:rPr>
        <w:t>c.</w:t>
      </w:r>
      <w:r w:rsidRPr="0071098C">
        <w:rPr>
          <w:rFonts w:ascii="Arial" w:hAnsi="Arial"/>
          <w:i w:val="0"/>
          <w:sz w:val="20"/>
        </w:rPr>
        <w:tab/>
        <w:t>PSAP vendors used and equipment and services provided by vendor</w:t>
      </w:r>
    </w:p>
    <w:p w:rsidR="0071098C" w:rsidRPr="0071098C" w:rsidRDefault="0071098C" w:rsidP="00A642C5">
      <w:pPr>
        <w:pStyle w:val="BodyText2"/>
        <w:ind w:left="1440"/>
        <w:rPr>
          <w:rFonts w:ascii="Arial" w:hAnsi="Arial"/>
          <w:i w:val="0"/>
          <w:sz w:val="20"/>
        </w:rPr>
      </w:pPr>
      <w:r w:rsidRPr="0071098C">
        <w:rPr>
          <w:rFonts w:ascii="Arial" w:hAnsi="Arial"/>
          <w:i w:val="0"/>
          <w:sz w:val="20"/>
        </w:rPr>
        <w:t>d.</w:t>
      </w:r>
      <w:r w:rsidRPr="0071098C">
        <w:rPr>
          <w:rFonts w:ascii="Arial" w:hAnsi="Arial"/>
          <w:i w:val="0"/>
          <w:sz w:val="20"/>
        </w:rPr>
        <w:tab/>
      </w:r>
      <w:r>
        <w:rPr>
          <w:rFonts w:ascii="Arial" w:hAnsi="Arial"/>
          <w:i w:val="0"/>
          <w:sz w:val="20"/>
        </w:rPr>
        <w:t xml:space="preserve">PSAP </w:t>
      </w:r>
      <w:r w:rsidRPr="0071098C">
        <w:rPr>
          <w:rFonts w:ascii="Arial" w:hAnsi="Arial"/>
          <w:i w:val="0"/>
          <w:sz w:val="20"/>
        </w:rPr>
        <w:t>IP addresses</w:t>
      </w:r>
    </w:p>
    <w:p w:rsidR="0071098C" w:rsidRPr="0071098C" w:rsidRDefault="0071098C" w:rsidP="00A642C5">
      <w:pPr>
        <w:pStyle w:val="BodyText2"/>
        <w:ind w:left="1440"/>
        <w:rPr>
          <w:rFonts w:ascii="Arial" w:hAnsi="Arial"/>
          <w:i w:val="0"/>
          <w:sz w:val="20"/>
        </w:rPr>
      </w:pPr>
      <w:r w:rsidRPr="0071098C">
        <w:rPr>
          <w:rFonts w:ascii="Arial" w:hAnsi="Arial"/>
          <w:i w:val="0"/>
          <w:sz w:val="20"/>
        </w:rPr>
        <w:t>e.</w:t>
      </w:r>
      <w:r w:rsidRPr="0071098C">
        <w:rPr>
          <w:rFonts w:ascii="Arial" w:hAnsi="Arial"/>
          <w:i w:val="0"/>
          <w:sz w:val="20"/>
        </w:rPr>
        <w:tab/>
        <w:t>Technical specifications of equipment, such as number of ports and signaling formats</w:t>
      </w:r>
    </w:p>
    <w:p w:rsidR="0071098C" w:rsidRPr="0071098C" w:rsidRDefault="0071098C" w:rsidP="00A642C5">
      <w:pPr>
        <w:pStyle w:val="BodyText2"/>
        <w:ind w:left="1440"/>
        <w:rPr>
          <w:rFonts w:ascii="Arial" w:hAnsi="Arial"/>
          <w:i w:val="0"/>
          <w:sz w:val="20"/>
        </w:rPr>
      </w:pPr>
      <w:r w:rsidRPr="0071098C">
        <w:rPr>
          <w:rFonts w:ascii="Arial" w:hAnsi="Arial"/>
          <w:i w:val="0"/>
          <w:sz w:val="20"/>
        </w:rPr>
        <w:t>f.</w:t>
      </w:r>
      <w:r w:rsidRPr="0071098C">
        <w:rPr>
          <w:rFonts w:ascii="Arial" w:hAnsi="Arial"/>
          <w:i w:val="0"/>
          <w:sz w:val="20"/>
        </w:rPr>
        <w:tab/>
        <w:t>For SIP capable PSAPs</w:t>
      </w:r>
    </w:p>
    <w:p w:rsidR="0071098C" w:rsidRPr="0071098C" w:rsidRDefault="0071098C" w:rsidP="00A642C5">
      <w:pPr>
        <w:pStyle w:val="BodyText2"/>
        <w:ind w:left="2160"/>
        <w:rPr>
          <w:rFonts w:ascii="Arial" w:hAnsi="Arial"/>
          <w:i w:val="0"/>
          <w:sz w:val="20"/>
        </w:rPr>
      </w:pPr>
      <w:r w:rsidRPr="0071098C">
        <w:rPr>
          <w:rFonts w:ascii="Arial" w:hAnsi="Arial"/>
          <w:i w:val="0"/>
          <w:sz w:val="20"/>
        </w:rPr>
        <w:t>i.</w:t>
      </w:r>
      <w:r w:rsidRPr="0071098C">
        <w:rPr>
          <w:rFonts w:ascii="Arial" w:hAnsi="Arial"/>
          <w:i w:val="0"/>
          <w:sz w:val="20"/>
        </w:rPr>
        <w:tab/>
        <w:t>SIP URI for 9-1-1 calls</w:t>
      </w:r>
    </w:p>
    <w:p w:rsidR="0071098C" w:rsidRPr="0071098C" w:rsidRDefault="0071098C" w:rsidP="00A642C5">
      <w:pPr>
        <w:pStyle w:val="BodyText2"/>
        <w:ind w:left="2160"/>
        <w:rPr>
          <w:rFonts w:ascii="Arial" w:hAnsi="Arial"/>
          <w:i w:val="0"/>
          <w:sz w:val="20"/>
        </w:rPr>
      </w:pPr>
      <w:r w:rsidRPr="0071098C">
        <w:rPr>
          <w:rFonts w:ascii="Arial" w:hAnsi="Arial"/>
          <w:i w:val="0"/>
          <w:sz w:val="20"/>
        </w:rPr>
        <w:t>ii.</w:t>
      </w:r>
      <w:r w:rsidRPr="0071098C">
        <w:rPr>
          <w:rFonts w:ascii="Arial" w:hAnsi="Arial"/>
          <w:i w:val="0"/>
          <w:sz w:val="20"/>
        </w:rPr>
        <w:tab/>
        <w:t>SIP location conveyance capabilities</w:t>
      </w:r>
    </w:p>
    <w:p w:rsidR="0071098C" w:rsidRPr="0071098C" w:rsidRDefault="0071098C" w:rsidP="00A642C5">
      <w:pPr>
        <w:pStyle w:val="BodyText2"/>
        <w:ind w:left="2160"/>
        <w:rPr>
          <w:rFonts w:ascii="Arial" w:hAnsi="Arial"/>
          <w:i w:val="0"/>
          <w:sz w:val="20"/>
        </w:rPr>
      </w:pPr>
      <w:r w:rsidRPr="0071098C">
        <w:rPr>
          <w:rFonts w:ascii="Arial" w:hAnsi="Arial"/>
          <w:i w:val="0"/>
          <w:sz w:val="20"/>
        </w:rPr>
        <w:t>iii.</w:t>
      </w:r>
      <w:r w:rsidRPr="0071098C">
        <w:rPr>
          <w:rFonts w:ascii="Arial" w:hAnsi="Arial"/>
          <w:i w:val="0"/>
          <w:sz w:val="20"/>
        </w:rPr>
        <w:tab/>
      </w:r>
      <w:r w:rsidR="00055525">
        <w:rPr>
          <w:rFonts w:ascii="Arial" w:hAnsi="Arial"/>
          <w:i w:val="0"/>
          <w:sz w:val="20"/>
        </w:rPr>
        <w:t>M</w:t>
      </w:r>
      <w:r w:rsidRPr="0071098C">
        <w:rPr>
          <w:rFonts w:ascii="Arial" w:hAnsi="Arial"/>
          <w:i w:val="0"/>
          <w:sz w:val="20"/>
        </w:rPr>
        <w:t>edia capabilities (voice, video, text)</w:t>
      </w:r>
    </w:p>
    <w:p w:rsidR="0071098C" w:rsidRPr="0071098C" w:rsidRDefault="0071098C" w:rsidP="00A642C5">
      <w:pPr>
        <w:pStyle w:val="BodyText2"/>
        <w:ind w:left="2160"/>
        <w:rPr>
          <w:rFonts w:ascii="Arial" w:hAnsi="Arial"/>
          <w:i w:val="0"/>
          <w:sz w:val="20"/>
        </w:rPr>
      </w:pPr>
      <w:r w:rsidRPr="0071098C">
        <w:rPr>
          <w:rFonts w:ascii="Arial" w:hAnsi="Arial"/>
          <w:i w:val="0"/>
          <w:sz w:val="20"/>
        </w:rPr>
        <w:t>iv.</w:t>
      </w:r>
      <w:r w:rsidRPr="0071098C">
        <w:rPr>
          <w:rFonts w:ascii="Arial" w:hAnsi="Arial"/>
          <w:i w:val="0"/>
          <w:sz w:val="20"/>
        </w:rPr>
        <w:tab/>
      </w:r>
      <w:r w:rsidR="00055525">
        <w:rPr>
          <w:rFonts w:ascii="Arial" w:hAnsi="Arial"/>
          <w:i w:val="0"/>
          <w:sz w:val="20"/>
        </w:rPr>
        <w:t>A</w:t>
      </w:r>
      <w:r w:rsidRPr="0071098C">
        <w:rPr>
          <w:rFonts w:ascii="Arial" w:hAnsi="Arial"/>
          <w:i w:val="0"/>
          <w:sz w:val="20"/>
        </w:rPr>
        <w:t>vailable codecs</w:t>
      </w:r>
    </w:p>
    <w:p w:rsidR="0071098C" w:rsidRPr="0071098C" w:rsidRDefault="0071098C" w:rsidP="00A642C5">
      <w:pPr>
        <w:pStyle w:val="BodyText2"/>
        <w:ind w:left="2160"/>
        <w:rPr>
          <w:rFonts w:ascii="Arial" w:hAnsi="Arial"/>
          <w:i w:val="0"/>
          <w:sz w:val="20"/>
        </w:rPr>
      </w:pPr>
      <w:r w:rsidRPr="0071098C">
        <w:rPr>
          <w:rFonts w:ascii="Arial" w:hAnsi="Arial"/>
          <w:i w:val="0"/>
          <w:sz w:val="20"/>
        </w:rPr>
        <w:t>v.</w:t>
      </w:r>
      <w:r w:rsidRPr="0071098C">
        <w:rPr>
          <w:rFonts w:ascii="Arial" w:hAnsi="Arial"/>
          <w:i w:val="0"/>
          <w:sz w:val="20"/>
        </w:rPr>
        <w:tab/>
        <w:t>SIP conferencing and transfer capabilities</w:t>
      </w:r>
    </w:p>
    <w:p w:rsidR="0071098C" w:rsidRPr="0071098C" w:rsidRDefault="0071098C" w:rsidP="0071098C">
      <w:pPr>
        <w:pStyle w:val="BodyText2"/>
        <w:ind w:left="1110"/>
        <w:rPr>
          <w:rFonts w:ascii="Arial" w:hAnsi="Arial"/>
          <w:i w:val="0"/>
          <w:sz w:val="20"/>
        </w:rPr>
      </w:pPr>
      <w:r w:rsidRPr="0071098C">
        <w:rPr>
          <w:rFonts w:ascii="Arial" w:hAnsi="Arial"/>
          <w:i w:val="0"/>
          <w:sz w:val="20"/>
        </w:rPr>
        <w:t>C.</w:t>
      </w:r>
      <w:r w:rsidRPr="0071098C">
        <w:rPr>
          <w:rFonts w:ascii="Arial" w:hAnsi="Arial"/>
          <w:i w:val="0"/>
          <w:sz w:val="20"/>
        </w:rPr>
        <w:tab/>
      </w:r>
      <w:r w:rsidR="00A642C5">
        <w:rPr>
          <w:rFonts w:ascii="Arial" w:hAnsi="Arial"/>
          <w:i w:val="0"/>
          <w:sz w:val="20"/>
        </w:rPr>
        <w:t>M</w:t>
      </w:r>
      <w:r w:rsidRPr="0071098C">
        <w:rPr>
          <w:rFonts w:ascii="Arial" w:hAnsi="Arial"/>
          <w:i w:val="0"/>
          <w:sz w:val="20"/>
        </w:rPr>
        <w:t>aintain a database of PSAP vendors that includes</w:t>
      </w:r>
    </w:p>
    <w:p w:rsidR="0071098C" w:rsidRPr="0071098C" w:rsidRDefault="0071098C" w:rsidP="00A642C5">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Contact information</w:t>
      </w:r>
    </w:p>
    <w:p w:rsidR="0071098C" w:rsidRPr="0071098C" w:rsidRDefault="0071098C" w:rsidP="00A642C5">
      <w:pPr>
        <w:pStyle w:val="BodyText2"/>
        <w:ind w:left="1440"/>
        <w:rPr>
          <w:rFonts w:ascii="Arial" w:hAnsi="Arial"/>
          <w:i w:val="0"/>
          <w:sz w:val="20"/>
        </w:rPr>
      </w:pPr>
      <w:r w:rsidRPr="0071098C">
        <w:rPr>
          <w:rFonts w:ascii="Arial" w:hAnsi="Arial"/>
          <w:i w:val="0"/>
          <w:sz w:val="20"/>
        </w:rPr>
        <w:t>b.</w:t>
      </w:r>
      <w:r w:rsidRPr="0071098C">
        <w:rPr>
          <w:rFonts w:ascii="Arial" w:hAnsi="Arial"/>
          <w:i w:val="0"/>
          <w:sz w:val="20"/>
        </w:rPr>
        <w:tab/>
        <w:t>Emergency problem resolution procedures</w:t>
      </w:r>
    </w:p>
    <w:p w:rsidR="0071098C" w:rsidRPr="0071098C" w:rsidRDefault="0071098C" w:rsidP="0071098C">
      <w:pPr>
        <w:pStyle w:val="BodyText2"/>
        <w:ind w:left="1110"/>
        <w:rPr>
          <w:rFonts w:ascii="Arial" w:hAnsi="Arial"/>
          <w:i w:val="0"/>
          <w:sz w:val="20"/>
        </w:rPr>
      </w:pPr>
      <w:r w:rsidRPr="0071098C">
        <w:rPr>
          <w:rFonts w:ascii="Arial" w:hAnsi="Arial"/>
          <w:i w:val="0"/>
          <w:sz w:val="20"/>
        </w:rPr>
        <w:t>D.</w:t>
      </w:r>
      <w:r w:rsidRPr="0071098C">
        <w:rPr>
          <w:rFonts w:ascii="Arial" w:hAnsi="Arial"/>
          <w:i w:val="0"/>
          <w:sz w:val="20"/>
        </w:rPr>
        <w:tab/>
      </w:r>
      <w:r w:rsidR="00A642C5">
        <w:rPr>
          <w:rFonts w:ascii="Arial" w:hAnsi="Arial"/>
          <w:i w:val="0"/>
          <w:sz w:val="20"/>
        </w:rPr>
        <w:t>D</w:t>
      </w:r>
      <w:r w:rsidRPr="0071098C">
        <w:rPr>
          <w:rFonts w:ascii="Arial" w:hAnsi="Arial"/>
          <w:i w:val="0"/>
          <w:sz w:val="20"/>
        </w:rPr>
        <w:t xml:space="preserve">evelop and regularly update a statewide deployment plan, including </w:t>
      </w:r>
    </w:p>
    <w:p w:rsidR="0071098C" w:rsidRPr="0071098C" w:rsidRDefault="0071098C" w:rsidP="00A642C5">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PSAP identification</w:t>
      </w:r>
    </w:p>
    <w:p w:rsidR="0071098C" w:rsidRPr="0071098C" w:rsidRDefault="0071098C" w:rsidP="00A642C5">
      <w:pPr>
        <w:pStyle w:val="BodyText2"/>
        <w:ind w:left="1440"/>
        <w:rPr>
          <w:rFonts w:ascii="Arial" w:hAnsi="Arial"/>
          <w:i w:val="0"/>
          <w:sz w:val="20"/>
        </w:rPr>
      </w:pPr>
      <w:r w:rsidRPr="0071098C">
        <w:rPr>
          <w:rFonts w:ascii="Arial" w:hAnsi="Arial"/>
          <w:i w:val="0"/>
          <w:sz w:val="20"/>
        </w:rPr>
        <w:t>b.</w:t>
      </w:r>
      <w:r w:rsidRPr="0071098C">
        <w:rPr>
          <w:rFonts w:ascii="Arial" w:hAnsi="Arial"/>
          <w:i w:val="0"/>
          <w:sz w:val="20"/>
        </w:rPr>
        <w:tab/>
        <w:t>PSAP jurisdiction</w:t>
      </w:r>
    </w:p>
    <w:p w:rsidR="0071098C" w:rsidRPr="0071098C" w:rsidRDefault="0071098C" w:rsidP="00A642C5">
      <w:pPr>
        <w:pStyle w:val="BodyText2"/>
        <w:ind w:left="1440"/>
        <w:rPr>
          <w:rFonts w:ascii="Arial" w:hAnsi="Arial"/>
          <w:i w:val="0"/>
          <w:sz w:val="20"/>
        </w:rPr>
      </w:pPr>
      <w:r w:rsidRPr="0071098C">
        <w:rPr>
          <w:rFonts w:ascii="Arial" w:hAnsi="Arial"/>
          <w:i w:val="0"/>
          <w:sz w:val="20"/>
        </w:rPr>
        <w:t>c.</w:t>
      </w:r>
      <w:r w:rsidRPr="0071098C">
        <w:rPr>
          <w:rFonts w:ascii="Arial" w:hAnsi="Arial"/>
          <w:i w:val="0"/>
          <w:sz w:val="20"/>
        </w:rPr>
        <w:tab/>
        <w:t>Service provider identification</w:t>
      </w:r>
    </w:p>
    <w:p w:rsidR="0071098C" w:rsidRPr="0071098C" w:rsidRDefault="0071098C" w:rsidP="00A642C5">
      <w:pPr>
        <w:pStyle w:val="BodyText2"/>
        <w:ind w:left="1440"/>
        <w:rPr>
          <w:rFonts w:ascii="Arial" w:hAnsi="Arial"/>
          <w:i w:val="0"/>
          <w:sz w:val="20"/>
        </w:rPr>
      </w:pPr>
      <w:r w:rsidRPr="0071098C">
        <w:rPr>
          <w:rFonts w:ascii="Arial" w:hAnsi="Arial"/>
          <w:i w:val="0"/>
          <w:sz w:val="20"/>
        </w:rPr>
        <w:t>d.</w:t>
      </w:r>
      <w:r w:rsidRPr="0071098C">
        <w:rPr>
          <w:rFonts w:ascii="Arial" w:hAnsi="Arial"/>
          <w:i w:val="0"/>
          <w:sz w:val="20"/>
        </w:rPr>
        <w:tab/>
        <w:t>Service provider operating area</w:t>
      </w:r>
    </w:p>
    <w:p w:rsidR="0071098C" w:rsidRPr="0071098C" w:rsidRDefault="0071098C" w:rsidP="00A642C5">
      <w:pPr>
        <w:pStyle w:val="BodyText2"/>
        <w:ind w:left="1440"/>
        <w:rPr>
          <w:rFonts w:ascii="Arial" w:hAnsi="Arial"/>
          <w:i w:val="0"/>
          <w:sz w:val="20"/>
        </w:rPr>
      </w:pPr>
      <w:r w:rsidRPr="0071098C">
        <w:rPr>
          <w:rFonts w:ascii="Arial" w:hAnsi="Arial"/>
          <w:i w:val="0"/>
          <w:sz w:val="20"/>
        </w:rPr>
        <w:t>e.</w:t>
      </w:r>
      <w:r w:rsidRPr="0071098C">
        <w:rPr>
          <w:rFonts w:ascii="Arial" w:hAnsi="Arial"/>
          <w:i w:val="0"/>
          <w:sz w:val="20"/>
        </w:rPr>
        <w:tab/>
        <w:t>PSAP and service provider deployment schedules.</w:t>
      </w:r>
    </w:p>
    <w:p w:rsidR="009A3E2F" w:rsidRDefault="0071098C">
      <w:pPr>
        <w:pStyle w:val="BodyText2"/>
        <w:ind w:left="1829" w:hanging="720"/>
        <w:rPr>
          <w:rFonts w:ascii="Arial" w:hAnsi="Arial"/>
          <w:i w:val="0"/>
          <w:sz w:val="20"/>
        </w:rPr>
      </w:pPr>
      <w:r w:rsidRPr="0071098C">
        <w:rPr>
          <w:rFonts w:ascii="Arial" w:hAnsi="Arial"/>
          <w:i w:val="0"/>
          <w:sz w:val="20"/>
        </w:rPr>
        <w:t>E.</w:t>
      </w:r>
      <w:r w:rsidRPr="0071098C">
        <w:rPr>
          <w:rFonts w:ascii="Arial" w:hAnsi="Arial"/>
          <w:i w:val="0"/>
          <w:sz w:val="20"/>
        </w:rPr>
        <w:tab/>
      </w:r>
      <w:r w:rsidR="00A642C5">
        <w:rPr>
          <w:rFonts w:ascii="Arial" w:hAnsi="Arial"/>
          <w:i w:val="0"/>
          <w:sz w:val="20"/>
        </w:rPr>
        <w:t>D</w:t>
      </w:r>
      <w:r w:rsidRPr="0071098C">
        <w:rPr>
          <w:rFonts w:ascii="Arial" w:hAnsi="Arial"/>
          <w:i w:val="0"/>
          <w:sz w:val="20"/>
        </w:rPr>
        <w:t xml:space="preserve">evelop a Change Management Process and will implement the change management process. </w:t>
      </w:r>
      <w:r w:rsidR="009A3E2F">
        <w:rPr>
          <w:rFonts w:ascii="Arial" w:hAnsi="Arial"/>
          <w:i w:val="0"/>
          <w:sz w:val="20"/>
        </w:rPr>
        <w:t xml:space="preserve"> </w:t>
      </w:r>
      <w:r w:rsidRPr="0071098C">
        <w:rPr>
          <w:rFonts w:ascii="Arial" w:hAnsi="Arial"/>
          <w:i w:val="0"/>
          <w:sz w:val="20"/>
        </w:rPr>
        <w:t>The principles are that any change must be authorized, must have been carefully considered and planned, must be made in such a way that it does not endanger the operation of the service, that all affected parties that are or might be effected are identified and are properly informed, and that a workable plan and schedule for imple</w:t>
      </w:r>
      <w:r w:rsidR="00055525">
        <w:rPr>
          <w:rFonts w:ascii="Arial" w:hAnsi="Arial"/>
          <w:i w:val="0"/>
          <w:sz w:val="20"/>
        </w:rPr>
        <w:t>mentation has been developed.</w:t>
      </w:r>
      <w:r w:rsidR="00055525">
        <w:rPr>
          <w:rFonts w:ascii="Arial" w:hAnsi="Arial"/>
          <w:i w:val="0"/>
          <w:sz w:val="20"/>
        </w:rPr>
        <w:br/>
      </w:r>
      <w:r w:rsidR="00055525">
        <w:rPr>
          <w:rFonts w:ascii="Arial" w:hAnsi="Arial"/>
          <w:i w:val="0"/>
          <w:sz w:val="20"/>
        </w:rPr>
        <w:br/>
      </w:r>
      <w:r w:rsidRPr="0071098C">
        <w:rPr>
          <w:rFonts w:ascii="Arial" w:hAnsi="Arial"/>
          <w:i w:val="0"/>
          <w:sz w:val="20"/>
        </w:rPr>
        <w:t>It should be noted that some changes may be relatively simple to review, plan, and implement (such as changing a destination in an existing call overflow plan) while other changes may be very complex and potentially disruptive (such as a PSAP relocation)</w:t>
      </w:r>
      <w:r w:rsidR="00935B86">
        <w:rPr>
          <w:rFonts w:ascii="Arial" w:hAnsi="Arial"/>
          <w:i w:val="0"/>
          <w:sz w:val="20"/>
        </w:rPr>
        <w:t>.</w:t>
      </w:r>
      <w:r w:rsidRPr="0071098C">
        <w:rPr>
          <w:rFonts w:ascii="Arial" w:hAnsi="Arial"/>
          <w:i w:val="0"/>
          <w:sz w:val="20"/>
        </w:rPr>
        <w:t xml:space="preserve">  The Change Management process developed must be able to accommodate both simple and complex changes with the required cost and effort in scale with the complexity of the change, even while protecting the integrity of the service and fidelity to the policies of the</w:t>
      </w:r>
      <w:r w:rsidR="00A642C5">
        <w:rPr>
          <w:rFonts w:ascii="Arial" w:hAnsi="Arial"/>
          <w:i w:val="0"/>
          <w:sz w:val="20"/>
        </w:rPr>
        <w:t xml:space="preserve"> State</w:t>
      </w:r>
      <w:r w:rsidRPr="0071098C">
        <w:rPr>
          <w:rFonts w:ascii="Arial" w:hAnsi="Arial"/>
          <w:i w:val="0"/>
          <w:sz w:val="20"/>
        </w:rPr>
        <w:t>.</w:t>
      </w:r>
      <w:r w:rsidR="00055525">
        <w:rPr>
          <w:rFonts w:ascii="Arial" w:hAnsi="Arial"/>
          <w:i w:val="0"/>
          <w:sz w:val="20"/>
        </w:rPr>
        <w:br/>
      </w:r>
      <w:r w:rsidR="00055525">
        <w:rPr>
          <w:rFonts w:ascii="Arial" w:hAnsi="Arial"/>
          <w:i w:val="0"/>
          <w:sz w:val="20"/>
        </w:rPr>
        <w:br/>
      </w:r>
      <w:r w:rsidRPr="0071098C">
        <w:rPr>
          <w:rFonts w:ascii="Arial" w:hAnsi="Arial"/>
          <w:i w:val="0"/>
          <w:sz w:val="20"/>
        </w:rPr>
        <w:t>The satisfactory change management process will include, but not necessarily limited to, the following.</w:t>
      </w:r>
    </w:p>
    <w:p w:rsidR="004D25B5" w:rsidRDefault="0071098C" w:rsidP="009A3E2F">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A process for making a change or reconfiguration request.  The change or reconfiguration request may originate from any stakeholder, and must be accompanied with enough information that 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can determine that the request can satisfy the requirements of the change process. </w:t>
      </w:r>
      <w:r w:rsidR="009A3E2F">
        <w:rPr>
          <w:rFonts w:ascii="Arial" w:hAnsi="Arial"/>
          <w:i w:val="0"/>
          <w:sz w:val="20"/>
        </w:rPr>
        <w:t xml:space="preserve"> </w:t>
      </w:r>
      <w:r w:rsidRPr="0071098C">
        <w:rPr>
          <w:rFonts w:ascii="Arial" w:hAnsi="Arial"/>
          <w:i w:val="0"/>
          <w:sz w:val="20"/>
        </w:rPr>
        <w:t xml:space="preserve">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is responsible for communicating the requirements for the change request to the requestor.</w:t>
      </w:r>
      <w:r w:rsidR="00A642C5">
        <w:rPr>
          <w:rFonts w:ascii="Arial" w:hAnsi="Arial"/>
          <w:i w:val="0"/>
          <w:sz w:val="20"/>
        </w:rPr>
        <w:t xml:space="preserve"> </w:t>
      </w:r>
      <w:r w:rsidR="009A3E2F">
        <w:rPr>
          <w:rFonts w:ascii="Arial" w:hAnsi="Arial"/>
          <w:i w:val="0"/>
          <w:sz w:val="20"/>
        </w:rPr>
        <w:t xml:space="preserve"> </w:t>
      </w:r>
      <w:r w:rsidRPr="0071098C">
        <w:rPr>
          <w:rFonts w:ascii="Arial" w:hAnsi="Arial"/>
          <w:i w:val="0"/>
          <w:sz w:val="20"/>
        </w:rPr>
        <w:t xml:space="preserve">If, in the review process, a change request cannot satisfy the requirements of the change process it may be returned to the originator </w:t>
      </w:r>
      <w:r w:rsidR="00FA4B4A">
        <w:rPr>
          <w:rFonts w:ascii="Arial" w:hAnsi="Arial"/>
          <w:i w:val="0"/>
          <w:sz w:val="20"/>
        </w:rPr>
        <w:t>to</w:t>
      </w:r>
      <w:r w:rsidR="00FA4B4A" w:rsidRPr="0071098C">
        <w:rPr>
          <w:rFonts w:ascii="Arial" w:hAnsi="Arial"/>
          <w:i w:val="0"/>
          <w:sz w:val="20"/>
        </w:rPr>
        <w:t xml:space="preserve"> </w:t>
      </w:r>
      <w:r w:rsidR="00FA4B4A">
        <w:rPr>
          <w:rFonts w:ascii="Arial" w:hAnsi="Arial"/>
          <w:i w:val="0"/>
          <w:sz w:val="20"/>
        </w:rPr>
        <w:t xml:space="preserve">be </w:t>
      </w:r>
      <w:r w:rsidRPr="0071098C">
        <w:rPr>
          <w:rFonts w:ascii="Arial" w:hAnsi="Arial"/>
          <w:i w:val="0"/>
          <w:sz w:val="20"/>
        </w:rPr>
        <w:t xml:space="preserve">modified and resubmitted, or rejected.  If a change request is not accepted, 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must provide the requestor with an explanation of the reason for the rejection, or with information on how the request might be modified so that it can be accepted.</w:t>
      </w:r>
      <w:r w:rsidR="00A642C5">
        <w:rPr>
          <w:rFonts w:ascii="Arial" w:hAnsi="Arial"/>
          <w:i w:val="0"/>
          <w:sz w:val="20"/>
        </w:rPr>
        <w:t xml:space="preserve"> </w:t>
      </w:r>
      <w:r w:rsidR="009A3E2F">
        <w:rPr>
          <w:rFonts w:ascii="Arial" w:hAnsi="Arial"/>
          <w:i w:val="0"/>
          <w:sz w:val="20"/>
        </w:rPr>
        <w:t xml:space="preserve"> </w:t>
      </w:r>
      <w:r w:rsidRPr="0071098C">
        <w:rPr>
          <w:rFonts w:ascii="Arial" w:hAnsi="Arial"/>
          <w:i w:val="0"/>
          <w:sz w:val="20"/>
        </w:rPr>
        <w:t>All change requests will be recorded and their disposition documented.</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(or a change review officer, committee or board) must review a change request. Impacts to the network such as time, activity sequence, scheduling and cost will be carefully analyzed and the final decision will be made in accordance </w:t>
      </w:r>
      <w:r w:rsidR="00342BB2">
        <w:rPr>
          <w:rFonts w:ascii="Arial" w:hAnsi="Arial"/>
          <w:i w:val="0"/>
          <w:sz w:val="20"/>
        </w:rPr>
        <w:t>with</w:t>
      </w:r>
      <w:r w:rsidRPr="0071098C">
        <w:rPr>
          <w:rFonts w:ascii="Arial" w:hAnsi="Arial"/>
          <w:i w:val="0"/>
          <w:sz w:val="20"/>
        </w:rPr>
        <w:t xml:space="preserve"> approved guidelines. </w:t>
      </w:r>
      <w:r w:rsidR="009A3E2F">
        <w:rPr>
          <w:rFonts w:ascii="Arial" w:hAnsi="Arial"/>
          <w:i w:val="0"/>
          <w:sz w:val="20"/>
        </w:rPr>
        <w:t xml:space="preserve"> </w:t>
      </w:r>
      <w:r w:rsidRPr="0071098C">
        <w:rPr>
          <w:rFonts w:ascii="Arial" w:hAnsi="Arial"/>
          <w:i w:val="0"/>
          <w:sz w:val="20"/>
        </w:rPr>
        <w:t>The review must include consideration of these items:</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i.</w:t>
      </w:r>
      <w:r w:rsidRPr="0071098C">
        <w:rPr>
          <w:rFonts w:ascii="Arial" w:hAnsi="Arial"/>
          <w:i w:val="0"/>
          <w:sz w:val="20"/>
        </w:rPr>
        <w:tab/>
        <w:t>Authorization – is the requestor authorized to make requested change</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ii.</w:t>
      </w:r>
      <w:r w:rsidRPr="0071098C">
        <w:rPr>
          <w:rFonts w:ascii="Arial" w:hAnsi="Arial"/>
          <w:i w:val="0"/>
          <w:sz w:val="20"/>
        </w:rPr>
        <w:tab/>
        <w:t>Clarity – is the purpose or goal of the change sufficiently clear to implement</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iii.</w:t>
      </w:r>
      <w:r w:rsidRPr="0071098C">
        <w:rPr>
          <w:rFonts w:ascii="Arial" w:hAnsi="Arial"/>
          <w:i w:val="0"/>
          <w:sz w:val="20"/>
        </w:rPr>
        <w:tab/>
        <w:t xml:space="preserve">Compliance – is the change compatible with the policies and goals of the </w:t>
      </w:r>
      <w:r w:rsidR="00A642C5">
        <w:rPr>
          <w:rFonts w:ascii="Arial" w:hAnsi="Arial"/>
          <w:i w:val="0"/>
          <w:sz w:val="20"/>
        </w:rPr>
        <w:t>State</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iv.</w:t>
      </w:r>
      <w:r w:rsidRPr="0071098C">
        <w:rPr>
          <w:rFonts w:ascii="Arial" w:hAnsi="Arial"/>
          <w:i w:val="0"/>
          <w:sz w:val="20"/>
        </w:rPr>
        <w:tab/>
        <w:t>Feasibility – is the change technically sound and can it be safely impl</w:t>
      </w:r>
      <w:r w:rsidR="00F77655">
        <w:rPr>
          <w:rFonts w:ascii="Arial" w:hAnsi="Arial"/>
          <w:i w:val="0"/>
          <w:sz w:val="20"/>
        </w:rPr>
        <w:t>emented without danger to the 9-1-</w:t>
      </w:r>
      <w:r w:rsidRPr="0071098C">
        <w:rPr>
          <w:rFonts w:ascii="Arial" w:hAnsi="Arial"/>
          <w:i w:val="0"/>
          <w:sz w:val="20"/>
        </w:rPr>
        <w:t>1 service</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v.</w:t>
      </w:r>
      <w:r w:rsidRPr="0071098C">
        <w:rPr>
          <w:rFonts w:ascii="Arial" w:hAnsi="Arial"/>
          <w:i w:val="0"/>
          <w:sz w:val="20"/>
        </w:rPr>
        <w:tab/>
        <w:t>Identification – All parties that will be affected by the change, or who require knowledge of the change, must be identified.</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vi.</w:t>
      </w:r>
      <w:r w:rsidRPr="0071098C">
        <w:rPr>
          <w:rFonts w:ascii="Arial" w:hAnsi="Arial"/>
          <w:i w:val="0"/>
          <w:sz w:val="20"/>
        </w:rPr>
        <w:tab/>
        <w:t xml:space="preserve">Procedure – is there a standard method of implementation </w:t>
      </w:r>
    </w:p>
    <w:p w:rsidR="0071098C" w:rsidRPr="0071098C" w:rsidRDefault="0071098C" w:rsidP="009A3E2F">
      <w:pPr>
        <w:pStyle w:val="BodyText2"/>
        <w:ind w:left="2880" w:hanging="720"/>
        <w:rPr>
          <w:rFonts w:ascii="Arial" w:hAnsi="Arial"/>
          <w:i w:val="0"/>
          <w:sz w:val="20"/>
        </w:rPr>
      </w:pPr>
      <w:r w:rsidRPr="0071098C">
        <w:rPr>
          <w:rFonts w:ascii="Arial" w:hAnsi="Arial"/>
          <w:i w:val="0"/>
          <w:sz w:val="20"/>
        </w:rPr>
        <w:t>vii.</w:t>
      </w:r>
      <w:r w:rsidRPr="0071098C">
        <w:rPr>
          <w:rFonts w:ascii="Arial" w:hAnsi="Arial"/>
          <w:i w:val="0"/>
          <w:sz w:val="20"/>
        </w:rPr>
        <w:tab/>
        <w:t xml:space="preserve">Recovery – if the change causes an unexpected problem is there a safe </w:t>
      </w:r>
      <w:r w:rsidR="009A3E2F">
        <w:rPr>
          <w:rFonts w:ascii="Arial" w:hAnsi="Arial"/>
          <w:i w:val="0"/>
          <w:sz w:val="20"/>
        </w:rPr>
        <w:br/>
      </w:r>
      <w:r w:rsidRPr="0071098C">
        <w:rPr>
          <w:rFonts w:ascii="Arial" w:hAnsi="Arial"/>
          <w:i w:val="0"/>
          <w:sz w:val="20"/>
        </w:rPr>
        <w:t>back-out/restoration procedure</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viii.</w:t>
      </w:r>
      <w:r w:rsidRPr="0071098C">
        <w:rPr>
          <w:rFonts w:ascii="Arial" w:hAnsi="Arial"/>
          <w:i w:val="0"/>
          <w:sz w:val="20"/>
        </w:rPr>
        <w:tab/>
        <w:t>Resources – what resources are required to implement the change</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ix.</w:t>
      </w:r>
      <w:r w:rsidRPr="0071098C">
        <w:rPr>
          <w:rFonts w:ascii="Arial" w:hAnsi="Arial"/>
          <w:i w:val="0"/>
          <w:sz w:val="20"/>
        </w:rPr>
        <w:tab/>
        <w:t>Security – are there security implications</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x.</w:t>
      </w:r>
      <w:r w:rsidRPr="0071098C">
        <w:rPr>
          <w:rFonts w:ascii="Arial" w:hAnsi="Arial"/>
          <w:i w:val="0"/>
          <w:sz w:val="20"/>
        </w:rPr>
        <w:tab/>
        <w:t>Side effects – what impacts will the change have on apparently unrelated functions</w:t>
      </w:r>
    </w:p>
    <w:p w:rsidR="0071098C" w:rsidRPr="0071098C" w:rsidRDefault="0071098C" w:rsidP="009A3E2F">
      <w:pPr>
        <w:pStyle w:val="BodyText2"/>
        <w:ind w:left="2160" w:hanging="720"/>
        <w:rPr>
          <w:rFonts w:ascii="Arial" w:hAnsi="Arial"/>
          <w:i w:val="0"/>
          <w:sz w:val="20"/>
        </w:rPr>
      </w:pPr>
      <w:r w:rsidRPr="0071098C">
        <w:rPr>
          <w:rFonts w:ascii="Arial" w:hAnsi="Arial"/>
          <w:i w:val="0"/>
          <w:sz w:val="20"/>
        </w:rPr>
        <w:t>xi.</w:t>
      </w:r>
      <w:r w:rsidRPr="0071098C">
        <w:rPr>
          <w:rFonts w:ascii="Arial" w:hAnsi="Arial"/>
          <w:i w:val="0"/>
          <w:sz w:val="20"/>
        </w:rPr>
        <w:tab/>
        <w:t>Test plan – what post change functions need to be verified</w:t>
      </w:r>
    </w:p>
    <w:p w:rsidR="00935B86" w:rsidRDefault="00935B86" w:rsidP="0071098C">
      <w:pPr>
        <w:pStyle w:val="BodyText2"/>
        <w:ind w:left="1110"/>
        <w:rPr>
          <w:rFonts w:ascii="Arial" w:hAnsi="Arial"/>
          <w:i w:val="0"/>
          <w:sz w:val="20"/>
        </w:rPr>
      </w:pPr>
    </w:p>
    <w:p w:rsidR="0071098C" w:rsidRPr="0071098C" w:rsidRDefault="0071098C" w:rsidP="0071098C">
      <w:pPr>
        <w:pStyle w:val="BodyText2"/>
        <w:ind w:left="1110"/>
        <w:rPr>
          <w:rFonts w:ascii="Arial" w:hAnsi="Arial"/>
          <w:i w:val="0"/>
          <w:sz w:val="20"/>
        </w:rPr>
      </w:pPr>
      <w:r w:rsidRPr="0071098C">
        <w:rPr>
          <w:rFonts w:ascii="Arial" w:hAnsi="Arial"/>
          <w:i w:val="0"/>
          <w:sz w:val="20"/>
        </w:rPr>
        <w:t>The review process will be recorded and documented.  If a change request satisfies the review and is documented it is ready for scheduling and implementation</w:t>
      </w:r>
    </w:p>
    <w:p w:rsidR="0071098C" w:rsidRPr="0071098C" w:rsidRDefault="0071098C" w:rsidP="009A3E2F">
      <w:pPr>
        <w:pStyle w:val="BodyText2"/>
        <w:ind w:left="1829" w:hanging="720"/>
        <w:rPr>
          <w:rFonts w:ascii="Arial" w:hAnsi="Arial"/>
          <w:i w:val="0"/>
          <w:sz w:val="20"/>
        </w:rPr>
      </w:pPr>
      <w:r w:rsidRPr="0071098C">
        <w:rPr>
          <w:rFonts w:ascii="Arial" w:hAnsi="Arial"/>
          <w:i w:val="0"/>
          <w:sz w:val="20"/>
        </w:rPr>
        <w:t>c.</w:t>
      </w:r>
      <w:r w:rsidRPr="0071098C">
        <w:rPr>
          <w:rFonts w:ascii="Arial" w:hAnsi="Arial"/>
          <w:i w:val="0"/>
          <w:sz w:val="20"/>
        </w:rPr>
        <w:tab/>
        <w:t xml:space="preserve">The </w:t>
      </w:r>
      <w:r w:rsidR="004B66C5">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will schedule implementation of a change that completes the review process.  A schedule is set up and all identified entities will be notified. Log entries will be made to record the actual work performed and time and date of the work, and the results of the test plan. </w:t>
      </w:r>
      <w:r w:rsidR="009A3E2F">
        <w:rPr>
          <w:rFonts w:ascii="Arial" w:hAnsi="Arial"/>
          <w:i w:val="0"/>
          <w:sz w:val="20"/>
        </w:rPr>
        <w:t xml:space="preserve"> </w:t>
      </w:r>
      <w:r w:rsidRPr="0071098C">
        <w:rPr>
          <w:rFonts w:ascii="Arial" w:hAnsi="Arial"/>
          <w:i w:val="0"/>
          <w:sz w:val="20"/>
        </w:rPr>
        <w:t>If unexpected problems or results are encountered</w:t>
      </w:r>
      <w:r w:rsidR="00935B86">
        <w:rPr>
          <w:rFonts w:ascii="Arial" w:hAnsi="Arial"/>
          <w:i w:val="0"/>
          <w:sz w:val="20"/>
        </w:rPr>
        <w:t>,</w:t>
      </w:r>
      <w:r w:rsidRPr="0071098C">
        <w:rPr>
          <w:rFonts w:ascii="Arial" w:hAnsi="Arial"/>
          <w:i w:val="0"/>
          <w:sz w:val="20"/>
        </w:rPr>
        <w:t xml:space="preserve"> the recovery procedure is invoked and documented and the change is returned for additional review.</w:t>
      </w:r>
    </w:p>
    <w:p w:rsidR="0071098C" w:rsidRPr="0071098C" w:rsidRDefault="0071098C" w:rsidP="009A3E2F">
      <w:pPr>
        <w:pStyle w:val="BodyText2"/>
        <w:ind w:left="1829" w:hanging="720"/>
        <w:rPr>
          <w:rFonts w:ascii="Arial" w:hAnsi="Arial"/>
          <w:i w:val="0"/>
          <w:sz w:val="20"/>
        </w:rPr>
      </w:pPr>
      <w:r w:rsidRPr="0071098C">
        <w:rPr>
          <w:rFonts w:ascii="Arial" w:hAnsi="Arial"/>
          <w:i w:val="0"/>
          <w:sz w:val="20"/>
        </w:rPr>
        <w:t>d.</w:t>
      </w:r>
      <w:r w:rsidRPr="0071098C">
        <w:rPr>
          <w:rFonts w:ascii="Arial" w:hAnsi="Arial"/>
          <w:i w:val="0"/>
          <w:sz w:val="20"/>
        </w:rPr>
        <w:tab/>
        <w:t xml:space="preserve">At the completion of a change 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will update all documents and records in the management system as required by the change</w:t>
      </w:r>
      <w:r w:rsidR="009A3E2F">
        <w:rPr>
          <w:rFonts w:ascii="Arial" w:hAnsi="Arial"/>
          <w:i w:val="0"/>
          <w:sz w:val="20"/>
        </w:rPr>
        <w:t>.</w:t>
      </w:r>
    </w:p>
    <w:p w:rsidR="0071098C" w:rsidRPr="0071098C" w:rsidRDefault="0071098C" w:rsidP="0071098C">
      <w:pPr>
        <w:pStyle w:val="BodyText2"/>
        <w:ind w:left="1110"/>
        <w:rPr>
          <w:rFonts w:ascii="Arial" w:hAnsi="Arial"/>
          <w:i w:val="0"/>
          <w:sz w:val="20"/>
        </w:rPr>
      </w:pPr>
      <w:r w:rsidRPr="0071098C">
        <w:rPr>
          <w:rFonts w:ascii="Arial" w:hAnsi="Arial"/>
          <w:i w:val="0"/>
          <w:sz w:val="20"/>
        </w:rPr>
        <w:t xml:space="preserve">The </w:t>
      </w:r>
      <w:r w:rsidR="004B66C5">
        <w:rPr>
          <w:rFonts w:ascii="Arial" w:hAnsi="Arial"/>
          <w:i w:val="0"/>
          <w:sz w:val="20"/>
        </w:rPr>
        <w:t>O</w:t>
      </w:r>
      <w:r w:rsidR="00A642C5">
        <w:rPr>
          <w:rFonts w:ascii="Arial" w:hAnsi="Arial"/>
          <w:i w:val="0"/>
          <w:sz w:val="20"/>
        </w:rPr>
        <w:t xml:space="preserve">fferor </w:t>
      </w:r>
      <w:r w:rsidRPr="0071098C">
        <w:rPr>
          <w:rFonts w:ascii="Arial" w:hAnsi="Arial"/>
          <w:i w:val="0"/>
          <w:sz w:val="20"/>
        </w:rPr>
        <w:t xml:space="preserve">must publish its change management procedures and make this information available to the </w:t>
      </w:r>
      <w:r w:rsidR="00A642C5">
        <w:rPr>
          <w:rFonts w:ascii="Arial" w:hAnsi="Arial"/>
          <w:i w:val="0"/>
          <w:sz w:val="20"/>
        </w:rPr>
        <w:t xml:space="preserve">State </w:t>
      </w:r>
      <w:r w:rsidRPr="0071098C">
        <w:rPr>
          <w:rFonts w:ascii="Arial" w:hAnsi="Arial"/>
          <w:i w:val="0"/>
          <w:sz w:val="20"/>
        </w:rPr>
        <w:t>and to stakeholders.</w:t>
      </w:r>
    </w:p>
    <w:p w:rsidR="0071098C" w:rsidRPr="0071098C" w:rsidRDefault="0071098C" w:rsidP="0071098C">
      <w:pPr>
        <w:pStyle w:val="BodyText2"/>
        <w:ind w:left="1110"/>
        <w:rPr>
          <w:rFonts w:ascii="Arial" w:hAnsi="Arial"/>
          <w:i w:val="0"/>
          <w:sz w:val="20"/>
        </w:rPr>
      </w:pPr>
      <w:r w:rsidRPr="0071098C">
        <w:rPr>
          <w:rFonts w:ascii="Arial" w:hAnsi="Arial"/>
          <w:i w:val="0"/>
          <w:sz w:val="20"/>
        </w:rPr>
        <w:t>F.</w:t>
      </w:r>
      <w:r w:rsidRPr="0071098C">
        <w:rPr>
          <w:rFonts w:ascii="Arial" w:hAnsi="Arial"/>
          <w:i w:val="0"/>
          <w:sz w:val="20"/>
        </w:rPr>
        <w:tab/>
        <w:t>Service provider business relation management:</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9A3E2F">
        <w:rPr>
          <w:rFonts w:ascii="Arial" w:hAnsi="Arial"/>
          <w:i w:val="0"/>
          <w:sz w:val="20"/>
        </w:rPr>
        <w:t>O</w:t>
      </w:r>
      <w:r w:rsidR="00A642C5">
        <w:rPr>
          <w:rFonts w:ascii="Arial" w:hAnsi="Arial"/>
          <w:i w:val="0"/>
          <w:sz w:val="20"/>
        </w:rPr>
        <w:t xml:space="preserve">fferor </w:t>
      </w:r>
      <w:r w:rsidRPr="0071098C">
        <w:rPr>
          <w:rFonts w:ascii="Arial" w:hAnsi="Arial"/>
          <w:i w:val="0"/>
          <w:sz w:val="20"/>
        </w:rPr>
        <w:t xml:space="preserve">will be the primary contact for all service providers. </w:t>
      </w:r>
      <w:r w:rsidR="009A3E2F">
        <w:rPr>
          <w:rFonts w:ascii="Arial" w:hAnsi="Arial"/>
          <w:i w:val="0"/>
          <w:sz w:val="20"/>
        </w:rPr>
        <w:t xml:space="preserve"> </w:t>
      </w:r>
      <w:r w:rsidRPr="0071098C">
        <w:rPr>
          <w:rFonts w:ascii="Arial" w:hAnsi="Arial"/>
          <w:i w:val="0"/>
          <w:sz w:val="20"/>
        </w:rPr>
        <w:t xml:space="preserve">All connections (data/voice) into the </w:t>
      </w:r>
      <w:r w:rsidR="00A642C5">
        <w:rPr>
          <w:rFonts w:ascii="Arial" w:hAnsi="Arial"/>
          <w:i w:val="0"/>
          <w:sz w:val="20"/>
        </w:rPr>
        <w:t xml:space="preserve">system </w:t>
      </w:r>
      <w:r w:rsidRPr="0071098C">
        <w:rPr>
          <w:rFonts w:ascii="Arial" w:hAnsi="Arial"/>
          <w:i w:val="0"/>
          <w:sz w:val="20"/>
        </w:rPr>
        <w:t>will be coordinated through the</w:t>
      </w:r>
      <w:r w:rsidR="00A642C5">
        <w:rPr>
          <w:rFonts w:ascii="Arial" w:hAnsi="Arial"/>
          <w:i w:val="0"/>
          <w:sz w:val="20"/>
        </w:rPr>
        <w:t xml:space="preserve"> </w:t>
      </w:r>
      <w:r w:rsidR="007B0B6C">
        <w:rPr>
          <w:rFonts w:ascii="Arial" w:hAnsi="Arial"/>
          <w:i w:val="0"/>
          <w:sz w:val="20"/>
        </w:rPr>
        <w:t>Offeror</w:t>
      </w:r>
      <w:r w:rsidRPr="0071098C">
        <w:rPr>
          <w:rFonts w:ascii="Arial" w:hAnsi="Arial"/>
          <w:i w:val="0"/>
          <w:sz w:val="20"/>
        </w:rPr>
        <w:t>.</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will document all data from service providers.</w:t>
      </w:r>
    </w:p>
    <w:p w:rsidR="004D25B5" w:rsidRDefault="0071098C">
      <w:pPr>
        <w:pStyle w:val="BodyText2"/>
        <w:ind w:left="2160" w:hanging="720"/>
        <w:rPr>
          <w:rFonts w:ascii="Arial" w:hAnsi="Arial"/>
          <w:i w:val="0"/>
          <w:sz w:val="20"/>
        </w:rPr>
      </w:pPr>
      <w:r w:rsidRPr="0071098C">
        <w:rPr>
          <w:rFonts w:ascii="Arial" w:hAnsi="Arial"/>
          <w:i w:val="0"/>
          <w:sz w:val="20"/>
        </w:rPr>
        <w:t>c.</w:t>
      </w:r>
      <w:r w:rsidRPr="0071098C">
        <w:rPr>
          <w:rFonts w:ascii="Arial" w:hAnsi="Arial"/>
          <w:i w:val="0"/>
          <w:sz w:val="20"/>
        </w:rPr>
        <w:tab/>
        <w:t xml:space="preserve">The </w:t>
      </w:r>
      <w:r w:rsidR="009A3E2F">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will write all </w:t>
      </w:r>
      <w:r w:rsidR="00A642C5">
        <w:rPr>
          <w:rFonts w:ascii="Arial" w:hAnsi="Arial"/>
          <w:i w:val="0"/>
          <w:sz w:val="20"/>
        </w:rPr>
        <w:t xml:space="preserve">State 9-1-1 </w:t>
      </w:r>
      <w:r w:rsidRPr="0071098C">
        <w:rPr>
          <w:rFonts w:ascii="Arial" w:hAnsi="Arial"/>
          <w:i w:val="0"/>
          <w:sz w:val="20"/>
        </w:rPr>
        <w:t xml:space="preserve">service provider orders. </w:t>
      </w:r>
    </w:p>
    <w:p w:rsidR="0071098C" w:rsidRPr="0071098C" w:rsidRDefault="0071098C" w:rsidP="009A3E2F">
      <w:pPr>
        <w:pStyle w:val="BodyText2"/>
        <w:ind w:left="1829" w:hanging="720"/>
        <w:rPr>
          <w:rFonts w:ascii="Arial" w:hAnsi="Arial"/>
          <w:i w:val="0"/>
          <w:sz w:val="20"/>
        </w:rPr>
      </w:pPr>
      <w:r w:rsidRPr="0071098C">
        <w:rPr>
          <w:rFonts w:ascii="Arial" w:hAnsi="Arial"/>
          <w:i w:val="0"/>
          <w:sz w:val="20"/>
        </w:rPr>
        <w:t>G.</w:t>
      </w:r>
      <w:r w:rsidRPr="0071098C">
        <w:rPr>
          <w:rFonts w:ascii="Arial" w:hAnsi="Arial"/>
          <w:i w:val="0"/>
          <w:sz w:val="20"/>
        </w:rPr>
        <w:tab/>
        <w:t xml:space="preserve">The </w:t>
      </w:r>
      <w:r w:rsidR="009A3E2F">
        <w:rPr>
          <w:rFonts w:ascii="Arial" w:hAnsi="Arial"/>
          <w:i w:val="0"/>
          <w:sz w:val="20"/>
        </w:rPr>
        <w:t>O</w:t>
      </w:r>
      <w:r w:rsidR="00A642C5">
        <w:rPr>
          <w:rFonts w:ascii="Arial" w:hAnsi="Arial"/>
          <w:i w:val="0"/>
          <w:sz w:val="20"/>
        </w:rPr>
        <w:t xml:space="preserve">fferor </w:t>
      </w:r>
      <w:r w:rsidRPr="0071098C">
        <w:rPr>
          <w:rFonts w:ascii="Arial" w:hAnsi="Arial"/>
          <w:i w:val="0"/>
          <w:sz w:val="20"/>
        </w:rPr>
        <w:t xml:space="preserve">will develop and implement a process for ALI and Selective Routing Database Management, and will maintain its own instance of these databases.  The database management process must observe and implement NENA technical and operational standards. </w:t>
      </w:r>
      <w:r w:rsidR="00BC52FA">
        <w:rPr>
          <w:rFonts w:ascii="Arial" w:hAnsi="Arial"/>
          <w:i w:val="0"/>
          <w:sz w:val="20"/>
        </w:rPr>
        <w:t xml:space="preserve"> </w:t>
      </w:r>
      <w:r w:rsidRPr="0071098C">
        <w:rPr>
          <w:rFonts w:ascii="Arial" w:hAnsi="Arial"/>
          <w:i w:val="0"/>
          <w:sz w:val="20"/>
        </w:rPr>
        <w:t xml:space="preserve">These databases must include all information required to selectively route all traffic, based on ANI or pANI information, and using the </w:t>
      </w:r>
      <w:r w:rsidR="00A642C5">
        <w:rPr>
          <w:rFonts w:ascii="Arial" w:hAnsi="Arial"/>
          <w:i w:val="0"/>
          <w:sz w:val="20"/>
        </w:rPr>
        <w:t xml:space="preserve">ESInet </w:t>
      </w:r>
      <w:r w:rsidRPr="0071098C">
        <w:rPr>
          <w:rFonts w:ascii="Arial" w:hAnsi="Arial"/>
          <w:i w:val="0"/>
          <w:sz w:val="20"/>
        </w:rPr>
        <w:t>service, including wireline, wireless, VoIP, and telematics traffic, and all traffic originating from any connected service provider.  The ALI information must include the actual ALI records, or, for pANI records, the ALI service provider NENA code which could be used to steer an ALI request to the appropriate ALI service provider.</w:t>
      </w:r>
      <w:r w:rsidR="006959A0">
        <w:rPr>
          <w:rFonts w:ascii="Arial" w:hAnsi="Arial"/>
          <w:i w:val="0"/>
          <w:sz w:val="20"/>
        </w:rPr>
        <w:t xml:space="preserve"> </w:t>
      </w:r>
      <w:r w:rsidR="00BC52FA">
        <w:rPr>
          <w:rFonts w:ascii="Arial" w:hAnsi="Arial"/>
          <w:i w:val="0"/>
          <w:sz w:val="20"/>
        </w:rPr>
        <w:t xml:space="preserve"> </w:t>
      </w:r>
      <w:r w:rsidRPr="0071098C">
        <w:rPr>
          <w:rFonts w:ascii="Arial" w:hAnsi="Arial"/>
          <w:i w:val="0"/>
          <w:sz w:val="20"/>
        </w:rPr>
        <w:t xml:space="preserve">The </w:t>
      </w:r>
      <w:r w:rsidR="00BC52FA">
        <w:rPr>
          <w:rFonts w:ascii="Arial" w:hAnsi="Arial"/>
          <w:i w:val="0"/>
          <w:sz w:val="20"/>
        </w:rPr>
        <w:t>O</w:t>
      </w:r>
      <w:r w:rsidR="00A642C5">
        <w:rPr>
          <w:rFonts w:ascii="Arial" w:hAnsi="Arial"/>
          <w:i w:val="0"/>
          <w:sz w:val="20"/>
        </w:rPr>
        <w:t xml:space="preserve">fferor </w:t>
      </w:r>
      <w:r w:rsidRPr="0071098C">
        <w:rPr>
          <w:rFonts w:ascii="Arial" w:hAnsi="Arial"/>
          <w:i w:val="0"/>
          <w:sz w:val="20"/>
        </w:rPr>
        <w:t xml:space="preserve">will execute intercompany agreements with all service providers in order to obtain and process this data in a timely fashion and in compliance with NENA operational standards.  A significant aspect of this work will be the processes or mechanisms whereby 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interfaces these database processes with the service provider, who provides the selective routing functions.  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will provide Selective Router database updates to the service provider in a timely fashion and in accordance with NENA recommendations.</w:t>
      </w:r>
    </w:p>
    <w:p w:rsidR="0071098C" w:rsidRPr="0071098C" w:rsidRDefault="0071098C" w:rsidP="009A3E2F">
      <w:pPr>
        <w:pStyle w:val="BodyText2"/>
        <w:ind w:left="1829" w:hanging="720"/>
        <w:rPr>
          <w:rFonts w:ascii="Arial" w:hAnsi="Arial"/>
          <w:i w:val="0"/>
          <w:sz w:val="20"/>
        </w:rPr>
      </w:pPr>
      <w:r w:rsidRPr="0071098C">
        <w:rPr>
          <w:rFonts w:ascii="Arial" w:hAnsi="Arial"/>
          <w:i w:val="0"/>
          <w:sz w:val="20"/>
        </w:rPr>
        <w:t>H.</w:t>
      </w:r>
      <w:r w:rsidRPr="0071098C">
        <w:rPr>
          <w:rFonts w:ascii="Arial" w:hAnsi="Arial"/>
          <w:i w:val="0"/>
          <w:sz w:val="20"/>
        </w:rPr>
        <w:tab/>
        <w:t>Alternate and overflow routing</w:t>
      </w:r>
    </w:p>
    <w:p w:rsidR="0071098C" w:rsidRPr="0071098C" w:rsidRDefault="0071098C" w:rsidP="006959A0">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6959A0">
        <w:rPr>
          <w:rFonts w:ascii="Arial" w:hAnsi="Arial"/>
          <w:i w:val="0"/>
          <w:sz w:val="20"/>
        </w:rPr>
        <w:t xml:space="preserve">Offeror </w:t>
      </w:r>
      <w:r w:rsidRPr="0071098C">
        <w:rPr>
          <w:rFonts w:ascii="Arial" w:hAnsi="Arial"/>
          <w:i w:val="0"/>
          <w:sz w:val="20"/>
        </w:rPr>
        <w:t xml:space="preserve">will develop a call overflow scheme with each PSAP in the state.  </w:t>
      </w:r>
    </w:p>
    <w:p w:rsidR="0071098C" w:rsidRPr="0071098C" w:rsidRDefault="0071098C" w:rsidP="006959A0">
      <w:pPr>
        <w:pStyle w:val="BodyText2"/>
        <w:ind w:left="144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6959A0">
        <w:rPr>
          <w:rFonts w:ascii="Arial" w:hAnsi="Arial"/>
          <w:i w:val="0"/>
          <w:sz w:val="20"/>
        </w:rPr>
        <w:t xml:space="preserve">Offeror </w:t>
      </w:r>
      <w:r w:rsidRPr="0071098C">
        <w:rPr>
          <w:rFonts w:ascii="Arial" w:hAnsi="Arial"/>
          <w:i w:val="0"/>
          <w:sz w:val="20"/>
        </w:rPr>
        <w:t>will document and test all call overflow/alternate routing configurations.</w:t>
      </w:r>
    </w:p>
    <w:p w:rsidR="0071098C" w:rsidRPr="0071098C" w:rsidRDefault="0071098C" w:rsidP="0071098C">
      <w:pPr>
        <w:pStyle w:val="BodyText2"/>
        <w:ind w:left="1110"/>
        <w:rPr>
          <w:rFonts w:ascii="Arial" w:hAnsi="Arial"/>
          <w:i w:val="0"/>
          <w:sz w:val="20"/>
        </w:rPr>
      </w:pPr>
      <w:r w:rsidRPr="0071098C">
        <w:rPr>
          <w:rFonts w:ascii="Arial" w:hAnsi="Arial"/>
          <w:i w:val="0"/>
          <w:sz w:val="20"/>
        </w:rPr>
        <w:t>I.</w:t>
      </w:r>
      <w:r w:rsidRPr="0071098C">
        <w:rPr>
          <w:rFonts w:ascii="Arial" w:hAnsi="Arial"/>
          <w:i w:val="0"/>
          <w:sz w:val="20"/>
        </w:rPr>
        <w:tab/>
        <w:t>Call logging/stats reporting</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The service provider will provide 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on-line access to call traffic logs</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will report summaries and findings to the </w:t>
      </w:r>
      <w:r w:rsidR="006959A0">
        <w:rPr>
          <w:rFonts w:ascii="Arial" w:hAnsi="Arial"/>
          <w:i w:val="0"/>
          <w:sz w:val="20"/>
        </w:rPr>
        <w:t xml:space="preserve">State </w:t>
      </w:r>
      <w:r w:rsidRPr="0071098C">
        <w:rPr>
          <w:rFonts w:ascii="Arial" w:hAnsi="Arial"/>
          <w:i w:val="0"/>
          <w:sz w:val="20"/>
        </w:rPr>
        <w:t xml:space="preserve">quarterly, or as requested by the </w:t>
      </w:r>
      <w:r w:rsidR="006959A0">
        <w:rPr>
          <w:rFonts w:ascii="Arial" w:hAnsi="Arial"/>
          <w:i w:val="0"/>
          <w:sz w:val="20"/>
        </w:rPr>
        <w:t>State</w:t>
      </w:r>
    </w:p>
    <w:p w:rsidR="004D25B5" w:rsidRDefault="0071098C">
      <w:pPr>
        <w:pStyle w:val="BodyText2"/>
        <w:ind w:left="2160" w:hanging="720"/>
        <w:rPr>
          <w:rFonts w:ascii="Arial" w:hAnsi="Arial"/>
          <w:i w:val="0"/>
          <w:sz w:val="20"/>
        </w:rPr>
      </w:pPr>
      <w:r w:rsidRPr="0071098C">
        <w:rPr>
          <w:rFonts w:ascii="Arial" w:hAnsi="Arial"/>
          <w:i w:val="0"/>
          <w:sz w:val="20"/>
        </w:rPr>
        <w:t>c.</w:t>
      </w:r>
      <w:r w:rsidRPr="0071098C">
        <w:rPr>
          <w:rFonts w:ascii="Arial" w:hAnsi="Arial"/>
          <w:i w:val="0"/>
          <w:sz w:val="20"/>
        </w:rPr>
        <w:tab/>
        <w:t>Web based tracking and reporting tools are highly recommended</w:t>
      </w:r>
      <w:r w:rsidR="004C2A2C">
        <w:rPr>
          <w:rFonts w:ascii="Arial" w:hAnsi="Arial"/>
          <w:i w:val="0"/>
          <w:sz w:val="20"/>
        </w:rPr>
        <w:t>:</w:t>
      </w:r>
      <w:r w:rsidR="004C2A2C" w:rsidRPr="0071098C">
        <w:rPr>
          <w:rFonts w:ascii="Arial" w:hAnsi="Arial"/>
          <w:i w:val="0"/>
          <w:sz w:val="20"/>
        </w:rPr>
        <w:t xml:space="preserve"> </w:t>
      </w:r>
      <w:r w:rsidR="004C2A2C">
        <w:rPr>
          <w:rFonts w:ascii="Arial" w:hAnsi="Arial"/>
          <w:i w:val="0"/>
          <w:sz w:val="20"/>
        </w:rPr>
        <w:t>t</w:t>
      </w:r>
      <w:r w:rsidR="004C2A2C" w:rsidRPr="0071098C">
        <w:rPr>
          <w:rFonts w:ascii="Arial" w:hAnsi="Arial"/>
          <w:i w:val="0"/>
          <w:sz w:val="20"/>
        </w:rPr>
        <w:t xml:space="preserve">o </w:t>
      </w:r>
      <w:r w:rsidRPr="0071098C">
        <w:rPr>
          <w:rFonts w:ascii="Arial" w:hAnsi="Arial"/>
          <w:i w:val="0"/>
          <w:sz w:val="20"/>
        </w:rPr>
        <w:t xml:space="preserve">include trouble ticket initiation, trouble history tracking and resolution status.  </w:t>
      </w:r>
    </w:p>
    <w:p w:rsidR="0071098C" w:rsidRPr="0071098C" w:rsidRDefault="0071098C" w:rsidP="0071098C">
      <w:pPr>
        <w:pStyle w:val="BodyText2"/>
        <w:ind w:left="1110"/>
        <w:rPr>
          <w:rFonts w:ascii="Arial" w:hAnsi="Arial"/>
          <w:i w:val="0"/>
          <w:sz w:val="20"/>
        </w:rPr>
      </w:pPr>
      <w:r w:rsidRPr="0071098C">
        <w:rPr>
          <w:rFonts w:ascii="Arial" w:hAnsi="Arial"/>
          <w:i w:val="0"/>
          <w:sz w:val="20"/>
        </w:rPr>
        <w:t>J.</w:t>
      </w:r>
      <w:r w:rsidRPr="0071098C">
        <w:rPr>
          <w:rFonts w:ascii="Arial" w:hAnsi="Arial"/>
          <w:i w:val="0"/>
          <w:sz w:val="20"/>
        </w:rPr>
        <w:tab/>
        <w:t>IP to CAMA gateways (traditional PSAP)</w:t>
      </w:r>
    </w:p>
    <w:p w:rsidR="0071098C" w:rsidRPr="0071098C" w:rsidRDefault="0071098C" w:rsidP="006959A0">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will; </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t>Identify types of PSAP equipment, PSAP signaling format requirements and capabilities</w:t>
      </w:r>
    </w:p>
    <w:p w:rsidR="004D25B5" w:rsidRDefault="0071098C">
      <w:pPr>
        <w:pStyle w:val="BodyText2"/>
        <w:ind w:left="2880" w:hanging="720"/>
        <w:rPr>
          <w:rFonts w:ascii="Arial" w:hAnsi="Arial"/>
          <w:i w:val="0"/>
          <w:sz w:val="20"/>
        </w:rPr>
      </w:pPr>
      <w:r w:rsidRPr="0071098C">
        <w:rPr>
          <w:rFonts w:ascii="Arial" w:hAnsi="Arial"/>
          <w:i w:val="0"/>
          <w:sz w:val="20"/>
        </w:rPr>
        <w:t>ii.</w:t>
      </w:r>
      <w:r w:rsidRPr="0071098C">
        <w:rPr>
          <w:rFonts w:ascii="Arial" w:hAnsi="Arial"/>
          <w:i w:val="0"/>
          <w:sz w:val="20"/>
        </w:rPr>
        <w:tab/>
        <w:t xml:space="preserve">Place orders with this data to </w:t>
      </w:r>
      <w:r w:rsidR="006959A0">
        <w:rPr>
          <w:rFonts w:ascii="Arial" w:hAnsi="Arial"/>
          <w:i w:val="0"/>
          <w:sz w:val="20"/>
        </w:rPr>
        <w:t xml:space="preserve">the </w:t>
      </w:r>
      <w:r w:rsidRPr="0071098C">
        <w:rPr>
          <w:rFonts w:ascii="Arial" w:hAnsi="Arial"/>
          <w:i w:val="0"/>
          <w:sz w:val="20"/>
        </w:rPr>
        <w:t>service provider</w:t>
      </w:r>
    </w:p>
    <w:p w:rsidR="004D25B5" w:rsidRDefault="0071098C">
      <w:pPr>
        <w:pStyle w:val="BodyText2"/>
        <w:ind w:left="2880" w:hanging="720"/>
        <w:rPr>
          <w:rFonts w:ascii="Arial" w:hAnsi="Arial"/>
          <w:i w:val="0"/>
          <w:sz w:val="20"/>
        </w:rPr>
      </w:pPr>
      <w:r w:rsidRPr="0071098C">
        <w:rPr>
          <w:rFonts w:ascii="Arial" w:hAnsi="Arial"/>
          <w:i w:val="0"/>
          <w:sz w:val="20"/>
        </w:rPr>
        <w:t>iii.</w:t>
      </w:r>
      <w:r w:rsidRPr="0071098C">
        <w:rPr>
          <w:rFonts w:ascii="Arial" w:hAnsi="Arial"/>
          <w:i w:val="0"/>
          <w:sz w:val="20"/>
        </w:rPr>
        <w:tab/>
        <w:t>Track orders and verify installation of the IP to CAMA gateway at the PSAP</w:t>
      </w:r>
    </w:p>
    <w:p w:rsidR="004D25B5" w:rsidRDefault="0071098C">
      <w:pPr>
        <w:pStyle w:val="BodyText2"/>
        <w:ind w:left="2880" w:hanging="720"/>
        <w:rPr>
          <w:rFonts w:ascii="Arial" w:hAnsi="Arial"/>
          <w:i w:val="0"/>
          <w:sz w:val="20"/>
        </w:rPr>
      </w:pPr>
      <w:r w:rsidRPr="0071098C">
        <w:rPr>
          <w:rFonts w:ascii="Arial" w:hAnsi="Arial"/>
          <w:i w:val="0"/>
          <w:sz w:val="20"/>
        </w:rPr>
        <w:t>iv.</w:t>
      </w:r>
      <w:r w:rsidRPr="0071098C">
        <w:rPr>
          <w:rFonts w:ascii="Arial" w:hAnsi="Arial"/>
          <w:i w:val="0"/>
          <w:sz w:val="20"/>
        </w:rPr>
        <w:tab/>
        <w:t xml:space="preserve">Provide a test plan to </w:t>
      </w:r>
      <w:r w:rsidR="006959A0">
        <w:rPr>
          <w:rFonts w:ascii="Arial" w:hAnsi="Arial"/>
          <w:i w:val="0"/>
          <w:sz w:val="20"/>
        </w:rPr>
        <w:t xml:space="preserve">the </w:t>
      </w:r>
      <w:r w:rsidRPr="0071098C">
        <w:rPr>
          <w:rFonts w:ascii="Arial" w:hAnsi="Arial"/>
          <w:i w:val="0"/>
          <w:sz w:val="20"/>
        </w:rPr>
        <w:t>service provider</w:t>
      </w:r>
    </w:p>
    <w:p w:rsidR="0071098C" w:rsidRPr="0071098C" w:rsidRDefault="0071098C" w:rsidP="0071098C">
      <w:pPr>
        <w:pStyle w:val="BodyText2"/>
        <w:ind w:left="1110"/>
        <w:rPr>
          <w:rFonts w:ascii="Arial" w:hAnsi="Arial"/>
          <w:i w:val="0"/>
          <w:sz w:val="20"/>
        </w:rPr>
      </w:pPr>
      <w:r w:rsidRPr="0071098C">
        <w:rPr>
          <w:rFonts w:ascii="Arial" w:hAnsi="Arial"/>
          <w:i w:val="0"/>
          <w:sz w:val="20"/>
        </w:rPr>
        <w:t>K.</w:t>
      </w:r>
      <w:r w:rsidRPr="0071098C">
        <w:rPr>
          <w:rFonts w:ascii="Arial" w:hAnsi="Arial"/>
          <w:i w:val="0"/>
          <w:sz w:val="20"/>
        </w:rPr>
        <w:tab/>
      </w:r>
      <w:r w:rsidR="006959A0">
        <w:rPr>
          <w:rFonts w:ascii="Arial" w:hAnsi="Arial"/>
          <w:i w:val="0"/>
          <w:sz w:val="20"/>
        </w:rPr>
        <w:t>Monitoring and Orders</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The service provider has established customary and reasonable order processes so that 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 xml:space="preserve">can place orders.  </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BC52FA">
        <w:rPr>
          <w:rFonts w:ascii="Arial" w:hAnsi="Arial"/>
          <w:i w:val="0"/>
          <w:sz w:val="20"/>
        </w:rPr>
        <w:t>O</w:t>
      </w:r>
      <w:r w:rsidR="00935B86">
        <w:rPr>
          <w:rFonts w:ascii="Arial" w:hAnsi="Arial"/>
          <w:i w:val="0"/>
          <w:sz w:val="20"/>
        </w:rPr>
        <w:t xml:space="preserve">fferor </w:t>
      </w:r>
      <w:r w:rsidRPr="0071098C">
        <w:rPr>
          <w:rFonts w:ascii="Arial" w:hAnsi="Arial"/>
          <w:i w:val="0"/>
          <w:sz w:val="20"/>
        </w:rPr>
        <w:t>will require an IP connection to the 9</w:t>
      </w:r>
      <w:r w:rsidR="00935B86">
        <w:rPr>
          <w:rFonts w:ascii="Arial" w:hAnsi="Arial"/>
          <w:i w:val="0"/>
          <w:sz w:val="20"/>
        </w:rPr>
        <w:t>-</w:t>
      </w:r>
      <w:r w:rsidRPr="0071098C">
        <w:rPr>
          <w:rFonts w:ascii="Arial" w:hAnsi="Arial"/>
          <w:i w:val="0"/>
          <w:sz w:val="20"/>
        </w:rPr>
        <w:t>1</w:t>
      </w:r>
      <w:r w:rsidR="00935B86">
        <w:rPr>
          <w:rFonts w:ascii="Arial" w:hAnsi="Arial"/>
          <w:i w:val="0"/>
          <w:sz w:val="20"/>
        </w:rPr>
        <w:t>-</w:t>
      </w:r>
      <w:r w:rsidRPr="0071098C">
        <w:rPr>
          <w:rFonts w:ascii="Arial" w:hAnsi="Arial"/>
          <w:i w:val="0"/>
          <w:sz w:val="20"/>
        </w:rPr>
        <w:t xml:space="preserve">1 over </w:t>
      </w:r>
      <w:r w:rsidR="004B66C5">
        <w:rPr>
          <w:rFonts w:ascii="Arial" w:hAnsi="Arial"/>
          <w:i w:val="0"/>
          <w:sz w:val="20"/>
        </w:rPr>
        <w:t xml:space="preserve">the </w:t>
      </w:r>
      <w:r w:rsidRPr="0071098C">
        <w:rPr>
          <w:rFonts w:ascii="Arial" w:hAnsi="Arial"/>
          <w:i w:val="0"/>
          <w:sz w:val="20"/>
        </w:rPr>
        <w:t>network for monitoring, access to databases and logs and for initiating test calls.</w:t>
      </w:r>
    </w:p>
    <w:p w:rsidR="0071098C" w:rsidRPr="0071098C" w:rsidRDefault="0071098C" w:rsidP="0071098C">
      <w:pPr>
        <w:pStyle w:val="BodyText2"/>
        <w:ind w:left="1110"/>
        <w:rPr>
          <w:rFonts w:ascii="Arial" w:hAnsi="Arial"/>
          <w:i w:val="0"/>
          <w:sz w:val="20"/>
        </w:rPr>
      </w:pPr>
      <w:r w:rsidRPr="0071098C">
        <w:rPr>
          <w:rFonts w:ascii="Arial" w:hAnsi="Arial"/>
          <w:i w:val="0"/>
          <w:sz w:val="20"/>
        </w:rPr>
        <w:t>L.</w:t>
      </w:r>
      <w:r w:rsidRPr="0071098C">
        <w:rPr>
          <w:rFonts w:ascii="Arial" w:hAnsi="Arial"/>
          <w:i w:val="0"/>
          <w:sz w:val="20"/>
        </w:rPr>
        <w:tab/>
      </w:r>
      <w:r w:rsidR="006959A0">
        <w:rPr>
          <w:rFonts w:ascii="Arial" w:hAnsi="Arial"/>
          <w:i w:val="0"/>
          <w:sz w:val="20"/>
        </w:rPr>
        <w:t>C</w:t>
      </w:r>
      <w:r w:rsidRPr="0071098C">
        <w:rPr>
          <w:rFonts w:ascii="Arial" w:hAnsi="Arial"/>
          <w:i w:val="0"/>
          <w:sz w:val="20"/>
        </w:rPr>
        <w:t xml:space="preserve">hange and reconfiguration procedures.  </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BC52FA">
        <w:rPr>
          <w:rFonts w:ascii="Arial" w:hAnsi="Arial"/>
          <w:i w:val="0"/>
          <w:sz w:val="20"/>
        </w:rPr>
        <w:t>O</w:t>
      </w:r>
      <w:r w:rsidR="00DE5BA7">
        <w:rPr>
          <w:rFonts w:ascii="Arial" w:hAnsi="Arial"/>
          <w:i w:val="0"/>
          <w:sz w:val="20"/>
        </w:rPr>
        <w:t xml:space="preserve">fferor </w:t>
      </w:r>
      <w:r w:rsidRPr="0071098C">
        <w:rPr>
          <w:rFonts w:ascii="Arial" w:hAnsi="Arial"/>
          <w:i w:val="0"/>
          <w:sz w:val="20"/>
        </w:rPr>
        <w:t xml:space="preserve">will establish the process for such requests.  The process must be in accordance with policy established by the </w:t>
      </w:r>
      <w:r w:rsidR="006959A0">
        <w:rPr>
          <w:rFonts w:ascii="Arial" w:hAnsi="Arial"/>
          <w:i w:val="0"/>
          <w:sz w:val="20"/>
        </w:rPr>
        <w:t xml:space="preserve">State </w:t>
      </w:r>
      <w:r w:rsidRPr="0071098C">
        <w:rPr>
          <w:rFonts w:ascii="Arial" w:hAnsi="Arial"/>
          <w:i w:val="0"/>
          <w:sz w:val="20"/>
        </w:rPr>
        <w:t xml:space="preserve">and with </w:t>
      </w:r>
      <w:r w:rsidR="006959A0">
        <w:rPr>
          <w:rFonts w:ascii="Arial" w:hAnsi="Arial"/>
          <w:i w:val="0"/>
          <w:sz w:val="20"/>
        </w:rPr>
        <w:t xml:space="preserve">the State </w:t>
      </w:r>
      <w:r w:rsidRPr="0071098C">
        <w:rPr>
          <w:rFonts w:ascii="Arial" w:hAnsi="Arial"/>
          <w:i w:val="0"/>
          <w:sz w:val="20"/>
        </w:rPr>
        <w:t>contractual arrangements.</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t>Some types of changes (e.g. call overflow scheme) may have different change processes than other types of changes (e.g. pANI initial routing)</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BC52FA">
        <w:rPr>
          <w:rFonts w:ascii="Arial" w:hAnsi="Arial"/>
          <w:i w:val="0"/>
          <w:sz w:val="20"/>
        </w:rPr>
        <w:t>O</w:t>
      </w:r>
      <w:r w:rsidR="00DE5BA7">
        <w:rPr>
          <w:rFonts w:ascii="Arial" w:hAnsi="Arial"/>
          <w:i w:val="0"/>
          <w:sz w:val="20"/>
        </w:rPr>
        <w:t xml:space="preserve">fferor </w:t>
      </w:r>
      <w:r w:rsidRPr="0071098C">
        <w:rPr>
          <w:rFonts w:ascii="Arial" w:hAnsi="Arial"/>
          <w:i w:val="0"/>
          <w:sz w:val="20"/>
        </w:rPr>
        <w:t>will determine authority of requestor to make the change.</w:t>
      </w:r>
    </w:p>
    <w:p w:rsidR="004D25B5" w:rsidRDefault="0071098C">
      <w:pPr>
        <w:pStyle w:val="BodyText2"/>
        <w:ind w:left="2160" w:hanging="720"/>
        <w:rPr>
          <w:rFonts w:ascii="Arial" w:hAnsi="Arial"/>
          <w:i w:val="0"/>
          <w:sz w:val="20"/>
        </w:rPr>
      </w:pPr>
      <w:r w:rsidRPr="0071098C">
        <w:rPr>
          <w:rFonts w:ascii="Arial" w:hAnsi="Arial"/>
          <w:i w:val="0"/>
          <w:sz w:val="20"/>
        </w:rPr>
        <w:t>c.</w:t>
      </w:r>
      <w:r w:rsidRPr="0071098C">
        <w:rPr>
          <w:rFonts w:ascii="Arial" w:hAnsi="Arial"/>
          <w:i w:val="0"/>
          <w:sz w:val="20"/>
        </w:rPr>
        <w:tab/>
        <w:t xml:space="preserve">The </w:t>
      </w:r>
      <w:r w:rsidR="00BC52FA">
        <w:rPr>
          <w:rFonts w:ascii="Arial" w:hAnsi="Arial"/>
          <w:i w:val="0"/>
          <w:sz w:val="20"/>
        </w:rPr>
        <w:t>O</w:t>
      </w:r>
      <w:r w:rsidR="00DE5BA7">
        <w:rPr>
          <w:rFonts w:ascii="Arial" w:hAnsi="Arial"/>
          <w:i w:val="0"/>
          <w:sz w:val="20"/>
        </w:rPr>
        <w:t xml:space="preserve">fferor </w:t>
      </w:r>
      <w:r w:rsidRPr="0071098C">
        <w:rPr>
          <w:rFonts w:ascii="Arial" w:hAnsi="Arial"/>
          <w:i w:val="0"/>
          <w:sz w:val="20"/>
        </w:rPr>
        <w:t>will devise a plan for accomplishing the requested change. This plan must include but is not limited to:</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t xml:space="preserve">Obtaining approvals from the </w:t>
      </w:r>
      <w:r w:rsidR="006959A0">
        <w:rPr>
          <w:rFonts w:ascii="Arial" w:hAnsi="Arial"/>
          <w:i w:val="0"/>
          <w:sz w:val="20"/>
        </w:rPr>
        <w:t xml:space="preserve">State </w:t>
      </w:r>
      <w:r w:rsidRPr="0071098C">
        <w:rPr>
          <w:rFonts w:ascii="Arial" w:hAnsi="Arial"/>
          <w:i w:val="0"/>
          <w:sz w:val="20"/>
        </w:rPr>
        <w:t>and other stakeholders as required</w:t>
      </w:r>
    </w:p>
    <w:p w:rsidR="004D25B5" w:rsidRDefault="0071098C">
      <w:pPr>
        <w:pStyle w:val="BodyText2"/>
        <w:ind w:left="2880" w:hanging="720"/>
        <w:rPr>
          <w:rFonts w:ascii="Arial" w:hAnsi="Arial"/>
          <w:i w:val="0"/>
          <w:sz w:val="20"/>
        </w:rPr>
      </w:pPr>
      <w:r w:rsidRPr="0071098C">
        <w:rPr>
          <w:rFonts w:ascii="Arial" w:hAnsi="Arial"/>
          <w:i w:val="0"/>
          <w:sz w:val="20"/>
        </w:rPr>
        <w:t>ii.</w:t>
      </w:r>
      <w:r w:rsidRPr="0071098C">
        <w:rPr>
          <w:rFonts w:ascii="Arial" w:hAnsi="Arial"/>
          <w:i w:val="0"/>
          <w:sz w:val="20"/>
        </w:rPr>
        <w:tab/>
        <w:t>Establishing a timeline for the change that is satisfactory to the impacted parties and in accordance with policy</w:t>
      </w:r>
    </w:p>
    <w:p w:rsidR="004D25B5" w:rsidRDefault="0071098C">
      <w:pPr>
        <w:pStyle w:val="BodyText2"/>
        <w:ind w:left="2880" w:hanging="720"/>
        <w:rPr>
          <w:rFonts w:ascii="Arial" w:hAnsi="Arial"/>
          <w:i w:val="0"/>
          <w:sz w:val="20"/>
        </w:rPr>
      </w:pPr>
      <w:r w:rsidRPr="0071098C">
        <w:rPr>
          <w:rFonts w:ascii="Arial" w:hAnsi="Arial"/>
          <w:i w:val="0"/>
          <w:sz w:val="20"/>
        </w:rPr>
        <w:t>iii.</w:t>
      </w:r>
      <w:r w:rsidRPr="0071098C">
        <w:rPr>
          <w:rFonts w:ascii="Arial" w:hAnsi="Arial"/>
          <w:i w:val="0"/>
          <w:sz w:val="20"/>
        </w:rPr>
        <w:tab/>
        <w:t>Assessing the impact of the change or</w:t>
      </w:r>
      <w:r w:rsidR="0012525D">
        <w:rPr>
          <w:rFonts w:ascii="Arial" w:hAnsi="Arial"/>
          <w:i w:val="0"/>
          <w:sz w:val="20"/>
        </w:rPr>
        <w:t xml:space="preserve"> the reconfiguration, and asse</w:t>
      </w:r>
      <w:r w:rsidR="00D6317B">
        <w:rPr>
          <w:rFonts w:ascii="Arial" w:hAnsi="Arial"/>
          <w:i w:val="0"/>
          <w:sz w:val="20"/>
        </w:rPr>
        <w:t>ss</w:t>
      </w:r>
      <w:r w:rsidR="0012525D">
        <w:rPr>
          <w:rFonts w:ascii="Arial" w:hAnsi="Arial"/>
          <w:i w:val="0"/>
          <w:sz w:val="20"/>
        </w:rPr>
        <w:t>ing</w:t>
      </w:r>
      <w:r w:rsidRPr="0071098C">
        <w:rPr>
          <w:rFonts w:ascii="Arial" w:hAnsi="Arial"/>
          <w:i w:val="0"/>
          <w:sz w:val="20"/>
        </w:rPr>
        <w:t xml:space="preserve"> the impact of the change process itself, on 9-1</w:t>
      </w:r>
      <w:r w:rsidR="006959A0">
        <w:rPr>
          <w:rFonts w:ascii="Arial" w:hAnsi="Arial"/>
          <w:i w:val="0"/>
          <w:sz w:val="20"/>
        </w:rPr>
        <w:t>-</w:t>
      </w:r>
      <w:r w:rsidRPr="0071098C">
        <w:rPr>
          <w:rFonts w:ascii="Arial" w:hAnsi="Arial"/>
          <w:i w:val="0"/>
          <w:sz w:val="20"/>
        </w:rPr>
        <w:t>1 operations</w:t>
      </w:r>
    </w:p>
    <w:p w:rsidR="004D25B5" w:rsidRDefault="0071098C">
      <w:pPr>
        <w:pStyle w:val="BodyText2"/>
        <w:ind w:left="2880" w:hanging="720"/>
        <w:rPr>
          <w:rFonts w:ascii="Arial" w:hAnsi="Arial"/>
          <w:i w:val="0"/>
          <w:sz w:val="20"/>
        </w:rPr>
      </w:pPr>
      <w:r w:rsidRPr="0071098C">
        <w:rPr>
          <w:rFonts w:ascii="Arial" w:hAnsi="Arial"/>
          <w:i w:val="0"/>
          <w:sz w:val="20"/>
        </w:rPr>
        <w:t>iv.</w:t>
      </w:r>
      <w:r w:rsidRPr="0071098C">
        <w:rPr>
          <w:rFonts w:ascii="Arial" w:hAnsi="Arial"/>
          <w:i w:val="0"/>
          <w:sz w:val="20"/>
        </w:rPr>
        <w:tab/>
        <w:t>Providing for the mitigation of identified impacts as required</w:t>
      </w:r>
    </w:p>
    <w:p w:rsidR="004D25B5" w:rsidRDefault="0012525D">
      <w:pPr>
        <w:pStyle w:val="BodyText2"/>
        <w:ind w:left="2880" w:hanging="720"/>
        <w:rPr>
          <w:rFonts w:ascii="Arial" w:hAnsi="Arial"/>
          <w:i w:val="0"/>
          <w:sz w:val="20"/>
        </w:rPr>
      </w:pPr>
      <w:r>
        <w:rPr>
          <w:rFonts w:ascii="Arial" w:hAnsi="Arial"/>
          <w:i w:val="0"/>
          <w:sz w:val="20"/>
        </w:rPr>
        <w:t>v.</w:t>
      </w:r>
      <w:r>
        <w:rPr>
          <w:rFonts w:ascii="Arial" w:hAnsi="Arial"/>
          <w:i w:val="0"/>
          <w:sz w:val="20"/>
        </w:rPr>
        <w:tab/>
        <w:t>Ensuring</w:t>
      </w:r>
      <w:r w:rsidR="0071098C" w:rsidRPr="0071098C">
        <w:rPr>
          <w:rFonts w:ascii="Arial" w:hAnsi="Arial"/>
          <w:i w:val="0"/>
          <w:sz w:val="20"/>
        </w:rPr>
        <w:t xml:space="preserve"> that all stakeholders in the change process have been properly notified</w:t>
      </w:r>
    </w:p>
    <w:p w:rsidR="0071098C" w:rsidRPr="0071098C" w:rsidRDefault="0071098C" w:rsidP="006959A0">
      <w:pPr>
        <w:pStyle w:val="BodyText2"/>
        <w:ind w:left="1440"/>
        <w:rPr>
          <w:rFonts w:ascii="Arial" w:hAnsi="Arial"/>
          <w:i w:val="0"/>
          <w:sz w:val="20"/>
        </w:rPr>
      </w:pPr>
      <w:r w:rsidRPr="0071098C">
        <w:rPr>
          <w:rFonts w:ascii="Arial" w:hAnsi="Arial"/>
          <w:i w:val="0"/>
          <w:sz w:val="20"/>
        </w:rPr>
        <w:t>d.</w:t>
      </w:r>
      <w:r w:rsidRPr="0071098C">
        <w:rPr>
          <w:rFonts w:ascii="Arial" w:hAnsi="Arial"/>
          <w:i w:val="0"/>
          <w:sz w:val="20"/>
        </w:rPr>
        <w:tab/>
        <w:t xml:space="preserve">The </w:t>
      </w:r>
      <w:r w:rsidR="006959A0">
        <w:rPr>
          <w:rFonts w:ascii="Arial" w:hAnsi="Arial"/>
          <w:i w:val="0"/>
          <w:sz w:val="20"/>
        </w:rPr>
        <w:t xml:space="preserve">Vendor </w:t>
      </w:r>
      <w:r w:rsidRPr="0071098C">
        <w:rPr>
          <w:rFonts w:ascii="Arial" w:hAnsi="Arial"/>
          <w:i w:val="0"/>
          <w:sz w:val="20"/>
        </w:rPr>
        <w:t>will perform project management for the change or reconfiguration process.</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t xml:space="preserve">The </w:t>
      </w:r>
      <w:r w:rsidR="007326E2">
        <w:rPr>
          <w:rFonts w:ascii="Arial" w:hAnsi="Arial"/>
          <w:i w:val="0"/>
          <w:sz w:val="20"/>
        </w:rPr>
        <w:t>O</w:t>
      </w:r>
      <w:r w:rsidR="00DE5BA7">
        <w:rPr>
          <w:rFonts w:ascii="Arial" w:hAnsi="Arial"/>
          <w:i w:val="0"/>
          <w:sz w:val="20"/>
        </w:rPr>
        <w:t xml:space="preserve">fferor </w:t>
      </w:r>
      <w:r w:rsidRPr="0071098C">
        <w:rPr>
          <w:rFonts w:ascii="Arial" w:hAnsi="Arial"/>
          <w:i w:val="0"/>
          <w:sz w:val="20"/>
        </w:rPr>
        <w:t>will update all documents and records in the management system as required by the change</w:t>
      </w:r>
    </w:p>
    <w:p w:rsidR="004D25B5" w:rsidRDefault="0071098C">
      <w:pPr>
        <w:pStyle w:val="BodyText2"/>
        <w:ind w:left="1829" w:hanging="720"/>
        <w:rPr>
          <w:rFonts w:ascii="Arial" w:hAnsi="Arial"/>
          <w:i w:val="0"/>
          <w:sz w:val="20"/>
        </w:rPr>
      </w:pPr>
      <w:r w:rsidRPr="0071098C">
        <w:rPr>
          <w:rFonts w:ascii="Arial" w:hAnsi="Arial"/>
          <w:i w:val="0"/>
          <w:sz w:val="20"/>
        </w:rPr>
        <w:t>M.</w:t>
      </w:r>
      <w:r w:rsidRPr="0071098C">
        <w:rPr>
          <w:rFonts w:ascii="Arial" w:hAnsi="Arial"/>
          <w:i w:val="0"/>
          <w:sz w:val="20"/>
        </w:rPr>
        <w:tab/>
        <w:t xml:space="preserve">The </w:t>
      </w:r>
      <w:r w:rsidR="006959A0">
        <w:rPr>
          <w:rFonts w:ascii="Arial" w:hAnsi="Arial"/>
          <w:i w:val="0"/>
          <w:sz w:val="20"/>
        </w:rPr>
        <w:t xml:space="preserve">Vendor </w:t>
      </w:r>
      <w:r w:rsidRPr="0071098C">
        <w:rPr>
          <w:rFonts w:ascii="Arial" w:hAnsi="Arial"/>
          <w:i w:val="0"/>
          <w:sz w:val="20"/>
        </w:rPr>
        <w:t xml:space="preserve">will develop and present to the </w:t>
      </w:r>
      <w:r w:rsidR="006959A0">
        <w:rPr>
          <w:rFonts w:ascii="Arial" w:hAnsi="Arial"/>
          <w:i w:val="0"/>
          <w:sz w:val="20"/>
        </w:rPr>
        <w:t xml:space="preserve">State </w:t>
      </w:r>
      <w:r w:rsidR="00B41162">
        <w:rPr>
          <w:rFonts w:ascii="Arial" w:hAnsi="Arial"/>
          <w:i w:val="0"/>
          <w:sz w:val="20"/>
        </w:rPr>
        <w:t>for approval a d</w:t>
      </w:r>
      <w:r w:rsidRPr="0071098C">
        <w:rPr>
          <w:rFonts w:ascii="Arial" w:hAnsi="Arial"/>
          <w:i w:val="0"/>
          <w:sz w:val="20"/>
        </w:rPr>
        <w:t xml:space="preserve">isaster recovery plan. </w:t>
      </w:r>
      <w:r w:rsidR="00BC52FA">
        <w:rPr>
          <w:rFonts w:ascii="Arial" w:hAnsi="Arial"/>
          <w:i w:val="0"/>
          <w:sz w:val="20"/>
        </w:rPr>
        <w:t xml:space="preserve"> </w:t>
      </w:r>
      <w:r w:rsidRPr="0071098C">
        <w:rPr>
          <w:rFonts w:ascii="Arial" w:hAnsi="Arial"/>
          <w:i w:val="0"/>
          <w:sz w:val="20"/>
        </w:rPr>
        <w:t xml:space="preserve">This plan will be invoked in the event of a catastrophic failure of all, or of a </w:t>
      </w:r>
      <w:r w:rsidR="00980F8F">
        <w:rPr>
          <w:rFonts w:ascii="Arial" w:hAnsi="Arial"/>
          <w:i w:val="0"/>
          <w:sz w:val="20"/>
        </w:rPr>
        <w:t>significant portion of, the 9-1-</w:t>
      </w:r>
      <w:r w:rsidRPr="0071098C">
        <w:rPr>
          <w:rFonts w:ascii="Arial" w:hAnsi="Arial"/>
          <w:i w:val="0"/>
          <w:sz w:val="20"/>
        </w:rPr>
        <w:t xml:space="preserve">1 service, and that will require substantial time to repair or to mitigate, and that will adversely impact public safety.   </w:t>
      </w:r>
    </w:p>
    <w:p w:rsidR="0071098C" w:rsidRPr="0071098C" w:rsidRDefault="0071098C" w:rsidP="0071098C">
      <w:pPr>
        <w:pStyle w:val="BodyText2"/>
        <w:ind w:left="1110"/>
        <w:rPr>
          <w:rFonts w:ascii="Arial" w:hAnsi="Arial"/>
          <w:i w:val="0"/>
          <w:sz w:val="20"/>
        </w:rPr>
      </w:pPr>
    </w:p>
    <w:p w:rsidR="0071098C" w:rsidRPr="0071098C" w:rsidRDefault="0012525D" w:rsidP="0071098C">
      <w:pPr>
        <w:pStyle w:val="BodyText2"/>
        <w:ind w:left="1110"/>
        <w:rPr>
          <w:rFonts w:ascii="Arial" w:hAnsi="Arial"/>
          <w:i w:val="0"/>
          <w:sz w:val="20"/>
        </w:rPr>
      </w:pPr>
      <w:r>
        <w:rPr>
          <w:rFonts w:ascii="Arial" w:hAnsi="Arial"/>
          <w:i w:val="0"/>
          <w:sz w:val="20"/>
        </w:rPr>
        <w:t>At a minimum, this d</w:t>
      </w:r>
      <w:r w:rsidR="0071098C" w:rsidRPr="0071098C">
        <w:rPr>
          <w:rFonts w:ascii="Arial" w:hAnsi="Arial"/>
          <w:i w:val="0"/>
          <w:sz w:val="20"/>
        </w:rPr>
        <w:t>isaster recovery plan will address</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Persons or entities to be notified (e.g. officials, stakeholders)</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Authorized messages to be conveyed in such a circumstances</w:t>
      </w:r>
    </w:p>
    <w:p w:rsidR="004D25B5" w:rsidRDefault="0071098C">
      <w:pPr>
        <w:pStyle w:val="BodyText2"/>
        <w:ind w:left="2160" w:hanging="720"/>
        <w:rPr>
          <w:rFonts w:ascii="Arial" w:hAnsi="Arial"/>
          <w:i w:val="0"/>
          <w:sz w:val="20"/>
        </w:rPr>
      </w:pPr>
      <w:r w:rsidRPr="0071098C">
        <w:rPr>
          <w:rFonts w:ascii="Arial" w:hAnsi="Arial"/>
          <w:i w:val="0"/>
          <w:sz w:val="20"/>
        </w:rPr>
        <w:t>c.</w:t>
      </w:r>
      <w:r w:rsidRPr="0071098C">
        <w:rPr>
          <w:rFonts w:ascii="Arial" w:hAnsi="Arial"/>
          <w:i w:val="0"/>
          <w:sz w:val="20"/>
        </w:rPr>
        <w:tab/>
        <w:t xml:space="preserve">Authorized actions to be or that may be undertaken by the </w:t>
      </w:r>
      <w:r w:rsidR="00BC52FA">
        <w:rPr>
          <w:rFonts w:ascii="Arial" w:hAnsi="Arial"/>
          <w:i w:val="0"/>
          <w:sz w:val="20"/>
        </w:rPr>
        <w:t>O</w:t>
      </w:r>
      <w:r w:rsidR="004257E6">
        <w:rPr>
          <w:rFonts w:ascii="Arial" w:hAnsi="Arial"/>
          <w:i w:val="0"/>
          <w:sz w:val="20"/>
        </w:rPr>
        <w:t xml:space="preserve">fferor </w:t>
      </w:r>
      <w:r w:rsidRPr="0071098C">
        <w:rPr>
          <w:rFonts w:ascii="Arial" w:hAnsi="Arial"/>
          <w:i w:val="0"/>
          <w:sz w:val="20"/>
        </w:rPr>
        <w:t>in an attempt to mitigate the catastrophic failure</w:t>
      </w:r>
    </w:p>
    <w:p w:rsidR="004D25B5" w:rsidRDefault="0071098C">
      <w:pPr>
        <w:pStyle w:val="BodyText2"/>
        <w:ind w:left="2160" w:hanging="720"/>
        <w:rPr>
          <w:rFonts w:ascii="Arial" w:hAnsi="Arial"/>
          <w:i w:val="0"/>
          <w:sz w:val="20"/>
        </w:rPr>
      </w:pPr>
      <w:r w:rsidRPr="0071098C">
        <w:rPr>
          <w:rFonts w:ascii="Arial" w:hAnsi="Arial"/>
          <w:i w:val="0"/>
          <w:sz w:val="20"/>
        </w:rPr>
        <w:t>d.</w:t>
      </w:r>
      <w:r w:rsidRPr="0071098C">
        <w:rPr>
          <w:rFonts w:ascii="Arial" w:hAnsi="Arial"/>
          <w:i w:val="0"/>
          <w:sz w:val="20"/>
        </w:rPr>
        <w:tab/>
        <w:t xml:space="preserve">Roles, responsibilities and chain of command for </w:t>
      </w:r>
      <w:r w:rsidR="00BC52FA">
        <w:rPr>
          <w:rFonts w:ascii="Arial" w:hAnsi="Arial"/>
          <w:i w:val="0"/>
          <w:sz w:val="20"/>
        </w:rPr>
        <w:t>O</w:t>
      </w:r>
      <w:r w:rsidR="004257E6">
        <w:rPr>
          <w:rFonts w:ascii="Arial" w:hAnsi="Arial"/>
          <w:i w:val="0"/>
          <w:sz w:val="20"/>
        </w:rPr>
        <w:t xml:space="preserve">fferor </w:t>
      </w:r>
      <w:r w:rsidRPr="0071098C">
        <w:rPr>
          <w:rFonts w:ascii="Arial" w:hAnsi="Arial"/>
          <w:i w:val="0"/>
          <w:sz w:val="20"/>
        </w:rPr>
        <w:t>mitigation actions</w:t>
      </w:r>
    </w:p>
    <w:p w:rsidR="004D25B5" w:rsidRDefault="0071098C">
      <w:pPr>
        <w:pStyle w:val="BodyText2"/>
        <w:ind w:left="2160" w:hanging="720"/>
        <w:rPr>
          <w:rFonts w:ascii="Arial" w:hAnsi="Arial"/>
          <w:i w:val="0"/>
          <w:sz w:val="20"/>
        </w:rPr>
      </w:pPr>
      <w:r w:rsidRPr="0071098C">
        <w:rPr>
          <w:rFonts w:ascii="Arial" w:hAnsi="Arial"/>
          <w:i w:val="0"/>
          <w:sz w:val="20"/>
        </w:rPr>
        <w:t>e.</w:t>
      </w:r>
      <w:r w:rsidRPr="0071098C">
        <w:rPr>
          <w:rFonts w:ascii="Arial" w:hAnsi="Arial"/>
          <w:i w:val="0"/>
          <w:sz w:val="20"/>
        </w:rPr>
        <w:tab/>
        <w:t>Recovery and restart procedures, involving stakeholders if needed, after the root cause of the failure has been resolved</w:t>
      </w:r>
    </w:p>
    <w:p w:rsidR="004D25B5" w:rsidRDefault="0071098C">
      <w:pPr>
        <w:pStyle w:val="BodyText2"/>
        <w:ind w:left="2160" w:hanging="720"/>
        <w:rPr>
          <w:rFonts w:ascii="Arial" w:hAnsi="Arial"/>
          <w:i w:val="0"/>
          <w:sz w:val="20"/>
        </w:rPr>
      </w:pPr>
      <w:r w:rsidRPr="0071098C">
        <w:rPr>
          <w:rFonts w:ascii="Arial" w:hAnsi="Arial"/>
          <w:i w:val="0"/>
          <w:sz w:val="20"/>
        </w:rPr>
        <w:t>f.</w:t>
      </w:r>
      <w:r w:rsidRPr="0071098C">
        <w:rPr>
          <w:rFonts w:ascii="Arial" w:hAnsi="Arial"/>
          <w:i w:val="0"/>
          <w:sz w:val="20"/>
        </w:rPr>
        <w:tab/>
        <w:t xml:space="preserve">Alternative methods of monitoring or determining the status of the 9 1 1 service should the failure limit the </w:t>
      </w:r>
      <w:r w:rsidR="00BC52FA">
        <w:rPr>
          <w:rFonts w:ascii="Arial" w:hAnsi="Arial"/>
          <w:i w:val="0"/>
          <w:sz w:val="20"/>
        </w:rPr>
        <w:t>O</w:t>
      </w:r>
      <w:r w:rsidR="004257E6">
        <w:rPr>
          <w:rFonts w:ascii="Arial" w:hAnsi="Arial"/>
          <w:i w:val="0"/>
          <w:sz w:val="20"/>
        </w:rPr>
        <w:t xml:space="preserve">fferor’s </w:t>
      </w:r>
      <w:r w:rsidRPr="0071098C">
        <w:rPr>
          <w:rFonts w:ascii="Arial" w:hAnsi="Arial"/>
          <w:i w:val="0"/>
          <w:sz w:val="20"/>
        </w:rPr>
        <w:t>normal methods of IP or service monitoring</w:t>
      </w:r>
    </w:p>
    <w:p w:rsidR="0071098C" w:rsidRPr="0071098C" w:rsidRDefault="0071098C" w:rsidP="00BC52FA">
      <w:pPr>
        <w:pStyle w:val="BodyText2"/>
        <w:ind w:left="1829" w:hanging="720"/>
        <w:rPr>
          <w:rFonts w:ascii="Arial" w:hAnsi="Arial"/>
          <w:i w:val="0"/>
          <w:sz w:val="20"/>
        </w:rPr>
      </w:pPr>
      <w:r w:rsidRPr="0071098C">
        <w:rPr>
          <w:rFonts w:ascii="Arial" w:hAnsi="Arial"/>
          <w:i w:val="0"/>
          <w:sz w:val="20"/>
        </w:rPr>
        <w:t>N.</w:t>
      </w:r>
      <w:r w:rsidRPr="0071098C">
        <w:rPr>
          <w:rFonts w:ascii="Arial" w:hAnsi="Arial"/>
          <w:i w:val="0"/>
          <w:sz w:val="20"/>
        </w:rPr>
        <w:tab/>
        <w:t xml:space="preserve">The </w:t>
      </w:r>
      <w:r w:rsidR="00BC52FA">
        <w:rPr>
          <w:rFonts w:ascii="Arial" w:hAnsi="Arial"/>
          <w:i w:val="0"/>
          <w:sz w:val="20"/>
        </w:rPr>
        <w:t>O</w:t>
      </w:r>
      <w:r w:rsidR="004257E6">
        <w:rPr>
          <w:rFonts w:ascii="Arial" w:hAnsi="Arial"/>
          <w:i w:val="0"/>
          <w:sz w:val="20"/>
        </w:rPr>
        <w:t xml:space="preserve">fferor </w:t>
      </w:r>
      <w:r w:rsidRPr="0071098C">
        <w:rPr>
          <w:rFonts w:ascii="Arial" w:hAnsi="Arial"/>
          <w:i w:val="0"/>
          <w:sz w:val="20"/>
        </w:rPr>
        <w:t xml:space="preserve">will develop and publish its internal and external escalation procedures, including contact information and the chain of command. </w:t>
      </w:r>
    </w:p>
    <w:p w:rsidR="0071098C" w:rsidRPr="0071098C" w:rsidRDefault="002B368A" w:rsidP="00BC52FA">
      <w:pPr>
        <w:pStyle w:val="BodyText2"/>
        <w:ind w:left="1829" w:hanging="720"/>
        <w:rPr>
          <w:rFonts w:ascii="Arial" w:hAnsi="Arial"/>
          <w:i w:val="0"/>
          <w:sz w:val="20"/>
        </w:rPr>
      </w:pPr>
      <w:r>
        <w:rPr>
          <w:rFonts w:ascii="Arial" w:hAnsi="Arial"/>
          <w:i w:val="0"/>
          <w:sz w:val="20"/>
        </w:rPr>
        <w:t>O</w:t>
      </w:r>
      <w:r w:rsidR="0071098C" w:rsidRPr="0071098C">
        <w:rPr>
          <w:rFonts w:ascii="Arial" w:hAnsi="Arial"/>
          <w:i w:val="0"/>
          <w:sz w:val="20"/>
        </w:rPr>
        <w:t>.</w:t>
      </w:r>
      <w:r w:rsidR="0071098C" w:rsidRPr="0071098C">
        <w:rPr>
          <w:rFonts w:ascii="Arial" w:hAnsi="Arial"/>
          <w:i w:val="0"/>
          <w:sz w:val="20"/>
        </w:rPr>
        <w:tab/>
        <w:t>IP network change procedures:</w:t>
      </w:r>
    </w:p>
    <w:p w:rsidR="004D25B5" w:rsidRDefault="0071098C">
      <w:pPr>
        <w:pStyle w:val="BodyText2"/>
        <w:ind w:left="2160" w:hanging="72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BC52FA">
        <w:rPr>
          <w:rFonts w:ascii="Arial" w:hAnsi="Arial"/>
          <w:i w:val="0"/>
          <w:sz w:val="20"/>
        </w:rPr>
        <w:t>O</w:t>
      </w:r>
      <w:r w:rsidR="004257E6">
        <w:rPr>
          <w:rFonts w:ascii="Arial" w:hAnsi="Arial"/>
          <w:i w:val="0"/>
          <w:sz w:val="20"/>
        </w:rPr>
        <w:t xml:space="preserve">fferor </w:t>
      </w:r>
      <w:r w:rsidRPr="0071098C">
        <w:rPr>
          <w:rFonts w:ascii="Arial" w:hAnsi="Arial"/>
          <w:i w:val="0"/>
          <w:sz w:val="20"/>
        </w:rPr>
        <w:t xml:space="preserve">will establish the process for requests such as for a location change, bandwidth change, facility migration, CPE replacement or other activity impacting some part of the IP network. </w:t>
      </w:r>
      <w:r w:rsidR="00BC52FA">
        <w:rPr>
          <w:rFonts w:ascii="Arial" w:hAnsi="Arial"/>
          <w:i w:val="0"/>
          <w:sz w:val="20"/>
        </w:rPr>
        <w:t xml:space="preserve"> </w:t>
      </w:r>
      <w:r w:rsidRPr="0071098C">
        <w:rPr>
          <w:rFonts w:ascii="Arial" w:hAnsi="Arial"/>
          <w:i w:val="0"/>
          <w:sz w:val="20"/>
        </w:rPr>
        <w:t xml:space="preserve">The process must be in accordance with policy established by the </w:t>
      </w:r>
      <w:r w:rsidR="002B368A">
        <w:rPr>
          <w:rFonts w:ascii="Arial" w:hAnsi="Arial"/>
          <w:i w:val="0"/>
          <w:sz w:val="20"/>
        </w:rPr>
        <w:t xml:space="preserve">State </w:t>
      </w:r>
      <w:r w:rsidRPr="0071098C">
        <w:rPr>
          <w:rFonts w:ascii="Arial" w:hAnsi="Arial"/>
          <w:i w:val="0"/>
          <w:sz w:val="20"/>
        </w:rPr>
        <w:t>and contractual arrangements.</w:t>
      </w:r>
    </w:p>
    <w:p w:rsidR="004D25B5" w:rsidRDefault="0071098C">
      <w:pPr>
        <w:pStyle w:val="BodyText2"/>
        <w:ind w:left="2160" w:hanging="720"/>
        <w:rPr>
          <w:rFonts w:ascii="Arial" w:hAnsi="Arial"/>
          <w:i w:val="0"/>
          <w:sz w:val="20"/>
        </w:rPr>
      </w:pPr>
      <w:r w:rsidRPr="0071098C">
        <w:rPr>
          <w:rFonts w:ascii="Arial" w:hAnsi="Arial"/>
          <w:i w:val="0"/>
          <w:sz w:val="20"/>
        </w:rPr>
        <w:t>b.</w:t>
      </w:r>
      <w:r w:rsidRPr="0071098C">
        <w:rPr>
          <w:rFonts w:ascii="Arial" w:hAnsi="Arial"/>
          <w:i w:val="0"/>
          <w:sz w:val="20"/>
        </w:rPr>
        <w:tab/>
        <w:t xml:space="preserve">The </w:t>
      </w:r>
      <w:r w:rsidR="00BC52FA">
        <w:rPr>
          <w:rFonts w:ascii="Arial" w:hAnsi="Arial"/>
          <w:i w:val="0"/>
          <w:sz w:val="20"/>
        </w:rPr>
        <w:t>O</w:t>
      </w:r>
      <w:r w:rsidR="004257E6">
        <w:rPr>
          <w:rFonts w:ascii="Arial" w:hAnsi="Arial"/>
          <w:i w:val="0"/>
          <w:sz w:val="20"/>
        </w:rPr>
        <w:t xml:space="preserve">fferor </w:t>
      </w:r>
      <w:r w:rsidRPr="0071098C">
        <w:rPr>
          <w:rFonts w:ascii="Arial" w:hAnsi="Arial"/>
          <w:i w:val="0"/>
          <w:sz w:val="20"/>
        </w:rPr>
        <w:t xml:space="preserve">will devise a plan for accomplishing the requested change. </w:t>
      </w:r>
      <w:r w:rsidR="00BC52FA">
        <w:rPr>
          <w:rFonts w:ascii="Arial" w:hAnsi="Arial"/>
          <w:i w:val="0"/>
          <w:sz w:val="20"/>
        </w:rPr>
        <w:t xml:space="preserve"> </w:t>
      </w:r>
      <w:r w:rsidRPr="0071098C">
        <w:rPr>
          <w:rFonts w:ascii="Arial" w:hAnsi="Arial"/>
          <w:i w:val="0"/>
          <w:sz w:val="20"/>
        </w:rPr>
        <w:t>This plan includes but is not limited to</w:t>
      </w:r>
      <w:r w:rsidR="00BC52FA">
        <w:rPr>
          <w:rFonts w:ascii="Arial" w:hAnsi="Arial"/>
          <w:i w:val="0"/>
          <w:sz w:val="20"/>
        </w:rPr>
        <w:t>:</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t xml:space="preserve">Obtaining approvals from the </w:t>
      </w:r>
      <w:r w:rsidR="002B368A">
        <w:rPr>
          <w:rFonts w:ascii="Arial" w:hAnsi="Arial"/>
          <w:i w:val="0"/>
          <w:sz w:val="20"/>
        </w:rPr>
        <w:t xml:space="preserve">State </w:t>
      </w:r>
      <w:r w:rsidRPr="0071098C">
        <w:rPr>
          <w:rFonts w:ascii="Arial" w:hAnsi="Arial"/>
          <w:i w:val="0"/>
          <w:sz w:val="20"/>
        </w:rPr>
        <w:t>and other stakeholders as required</w:t>
      </w:r>
    </w:p>
    <w:p w:rsidR="004D25B5" w:rsidRDefault="0071098C">
      <w:pPr>
        <w:pStyle w:val="BodyText2"/>
        <w:ind w:left="2880" w:hanging="720"/>
        <w:rPr>
          <w:rFonts w:ascii="Arial" w:hAnsi="Arial"/>
          <w:i w:val="0"/>
          <w:sz w:val="20"/>
        </w:rPr>
      </w:pPr>
      <w:r w:rsidRPr="0071098C">
        <w:rPr>
          <w:rFonts w:ascii="Arial" w:hAnsi="Arial"/>
          <w:i w:val="0"/>
          <w:sz w:val="20"/>
        </w:rPr>
        <w:t>ii.</w:t>
      </w:r>
      <w:r w:rsidRPr="0071098C">
        <w:rPr>
          <w:rFonts w:ascii="Arial" w:hAnsi="Arial"/>
          <w:i w:val="0"/>
          <w:sz w:val="20"/>
        </w:rPr>
        <w:tab/>
        <w:t>Establishing a timeline for the change that is satisfactory to the impacted parties and in accordance with stated policies</w:t>
      </w:r>
    </w:p>
    <w:p w:rsidR="004D25B5" w:rsidRDefault="0071098C">
      <w:pPr>
        <w:pStyle w:val="BodyText2"/>
        <w:ind w:left="2880" w:hanging="720"/>
        <w:rPr>
          <w:rFonts w:ascii="Arial" w:hAnsi="Arial"/>
          <w:i w:val="0"/>
          <w:sz w:val="20"/>
        </w:rPr>
      </w:pPr>
      <w:r w:rsidRPr="0071098C">
        <w:rPr>
          <w:rFonts w:ascii="Arial" w:hAnsi="Arial"/>
          <w:i w:val="0"/>
          <w:sz w:val="20"/>
        </w:rPr>
        <w:t>iii.</w:t>
      </w:r>
      <w:r w:rsidRPr="0071098C">
        <w:rPr>
          <w:rFonts w:ascii="Arial" w:hAnsi="Arial"/>
          <w:i w:val="0"/>
          <w:sz w:val="20"/>
        </w:rPr>
        <w:tab/>
        <w:t>Assessing the impact of the change and the change process on network operations, and providing for the mitigation of identified impacts as required</w:t>
      </w:r>
    </w:p>
    <w:p w:rsidR="004D25B5" w:rsidRDefault="0071098C">
      <w:pPr>
        <w:pStyle w:val="BodyText2"/>
        <w:ind w:left="2880" w:hanging="720"/>
        <w:rPr>
          <w:rFonts w:ascii="Arial" w:hAnsi="Arial"/>
          <w:i w:val="0"/>
          <w:sz w:val="20"/>
        </w:rPr>
      </w:pPr>
      <w:r w:rsidRPr="0071098C">
        <w:rPr>
          <w:rFonts w:ascii="Arial" w:hAnsi="Arial"/>
          <w:i w:val="0"/>
          <w:sz w:val="20"/>
        </w:rPr>
        <w:t>iv.</w:t>
      </w:r>
      <w:r w:rsidRPr="0071098C">
        <w:rPr>
          <w:rFonts w:ascii="Arial" w:hAnsi="Arial"/>
          <w:i w:val="0"/>
          <w:sz w:val="20"/>
        </w:rPr>
        <w:tab/>
      </w:r>
      <w:r w:rsidR="004257E6">
        <w:rPr>
          <w:rFonts w:ascii="Arial" w:hAnsi="Arial"/>
          <w:i w:val="0"/>
          <w:sz w:val="20"/>
        </w:rPr>
        <w:t>En</w:t>
      </w:r>
      <w:r w:rsidR="004257E6" w:rsidRPr="0071098C">
        <w:rPr>
          <w:rFonts w:ascii="Arial" w:hAnsi="Arial"/>
          <w:i w:val="0"/>
          <w:sz w:val="20"/>
        </w:rPr>
        <w:t xml:space="preserve">suring </w:t>
      </w:r>
      <w:r w:rsidRPr="0071098C">
        <w:rPr>
          <w:rFonts w:ascii="Arial" w:hAnsi="Arial"/>
          <w:i w:val="0"/>
          <w:sz w:val="20"/>
        </w:rPr>
        <w:t>that all stakeholders in the change process have been properly notified</w:t>
      </w:r>
    </w:p>
    <w:p w:rsidR="0071098C" w:rsidRPr="0071098C" w:rsidRDefault="002B368A" w:rsidP="0071098C">
      <w:pPr>
        <w:pStyle w:val="BodyText2"/>
        <w:ind w:left="1110"/>
        <w:rPr>
          <w:rFonts w:ascii="Arial" w:hAnsi="Arial"/>
          <w:i w:val="0"/>
          <w:sz w:val="20"/>
        </w:rPr>
      </w:pPr>
      <w:r>
        <w:rPr>
          <w:rFonts w:ascii="Arial" w:hAnsi="Arial"/>
          <w:i w:val="0"/>
          <w:sz w:val="20"/>
        </w:rPr>
        <w:t>P</w:t>
      </w:r>
      <w:r w:rsidR="0071098C" w:rsidRPr="0071098C">
        <w:rPr>
          <w:rFonts w:ascii="Arial" w:hAnsi="Arial"/>
          <w:i w:val="0"/>
          <w:sz w:val="20"/>
        </w:rPr>
        <w:t>.</w:t>
      </w:r>
      <w:r w:rsidR="0071098C" w:rsidRPr="0071098C">
        <w:rPr>
          <w:rFonts w:ascii="Arial" w:hAnsi="Arial"/>
          <w:i w:val="0"/>
          <w:sz w:val="20"/>
        </w:rPr>
        <w:tab/>
        <w:t>pANI administration</w:t>
      </w:r>
    </w:p>
    <w:p w:rsidR="0071098C" w:rsidRPr="0071098C" w:rsidRDefault="0071098C" w:rsidP="002B368A">
      <w:pPr>
        <w:pStyle w:val="BodyText2"/>
        <w:ind w:left="1440"/>
        <w:rPr>
          <w:rFonts w:ascii="Arial" w:hAnsi="Arial"/>
          <w:i w:val="0"/>
          <w:sz w:val="20"/>
        </w:rPr>
      </w:pPr>
      <w:r w:rsidRPr="0071098C">
        <w:rPr>
          <w:rFonts w:ascii="Arial" w:hAnsi="Arial"/>
          <w:i w:val="0"/>
          <w:sz w:val="20"/>
        </w:rPr>
        <w:t>a.</w:t>
      </w:r>
      <w:r w:rsidRPr="0071098C">
        <w:rPr>
          <w:rFonts w:ascii="Arial" w:hAnsi="Arial"/>
          <w:i w:val="0"/>
          <w:sz w:val="20"/>
        </w:rPr>
        <w:tab/>
        <w:t xml:space="preserve">The </w:t>
      </w:r>
      <w:r w:rsidR="007326E2">
        <w:rPr>
          <w:rFonts w:ascii="Arial" w:hAnsi="Arial"/>
          <w:i w:val="0"/>
          <w:sz w:val="20"/>
        </w:rPr>
        <w:t>O</w:t>
      </w:r>
      <w:r w:rsidR="004257E6">
        <w:rPr>
          <w:rFonts w:ascii="Arial" w:hAnsi="Arial"/>
          <w:i w:val="0"/>
          <w:sz w:val="20"/>
        </w:rPr>
        <w:t xml:space="preserve">fferor </w:t>
      </w:r>
      <w:r w:rsidRPr="0071098C">
        <w:rPr>
          <w:rFonts w:ascii="Arial" w:hAnsi="Arial"/>
          <w:i w:val="0"/>
          <w:sz w:val="20"/>
        </w:rPr>
        <w:t>will;</w:t>
      </w:r>
    </w:p>
    <w:p w:rsidR="004D25B5" w:rsidRDefault="0071098C">
      <w:pPr>
        <w:pStyle w:val="BodyText2"/>
        <w:ind w:left="2880" w:hanging="720"/>
        <w:rPr>
          <w:rFonts w:ascii="Arial" w:hAnsi="Arial"/>
          <w:i w:val="0"/>
          <w:sz w:val="20"/>
        </w:rPr>
      </w:pPr>
      <w:r w:rsidRPr="0071098C">
        <w:rPr>
          <w:rFonts w:ascii="Arial" w:hAnsi="Arial"/>
          <w:i w:val="0"/>
          <w:sz w:val="20"/>
        </w:rPr>
        <w:t>i.</w:t>
      </w:r>
      <w:r w:rsidRPr="0071098C">
        <w:rPr>
          <w:rFonts w:ascii="Arial" w:hAnsi="Arial"/>
          <w:i w:val="0"/>
          <w:sz w:val="20"/>
        </w:rPr>
        <w:tab/>
      </w:r>
      <w:r w:rsidR="004257E6">
        <w:rPr>
          <w:rFonts w:ascii="Arial" w:hAnsi="Arial"/>
          <w:i w:val="0"/>
          <w:sz w:val="20"/>
        </w:rPr>
        <w:t>R</w:t>
      </w:r>
      <w:r w:rsidRPr="0071098C">
        <w:rPr>
          <w:rFonts w:ascii="Arial" w:hAnsi="Arial"/>
          <w:i w:val="0"/>
          <w:sz w:val="20"/>
        </w:rPr>
        <w:t>equest p</w:t>
      </w:r>
      <w:r w:rsidR="002B368A">
        <w:rPr>
          <w:rFonts w:ascii="Arial" w:hAnsi="Arial"/>
          <w:i w:val="0"/>
          <w:sz w:val="20"/>
        </w:rPr>
        <w:t xml:space="preserve">ANI range assignments from the </w:t>
      </w:r>
      <w:r w:rsidRPr="0071098C">
        <w:rPr>
          <w:rFonts w:ascii="Arial" w:hAnsi="Arial"/>
          <w:i w:val="0"/>
          <w:sz w:val="20"/>
        </w:rPr>
        <w:t>service provider or make appropriate assignments itself, as requested and as required</w:t>
      </w:r>
    </w:p>
    <w:p w:rsidR="004D25B5" w:rsidRDefault="0071098C">
      <w:pPr>
        <w:pStyle w:val="BodyText2"/>
        <w:ind w:left="2880" w:hanging="720"/>
        <w:rPr>
          <w:rFonts w:ascii="Arial" w:hAnsi="Arial"/>
          <w:i w:val="0"/>
          <w:sz w:val="20"/>
        </w:rPr>
      </w:pPr>
      <w:r w:rsidRPr="0071098C">
        <w:rPr>
          <w:rFonts w:ascii="Arial" w:hAnsi="Arial"/>
          <w:i w:val="0"/>
          <w:sz w:val="20"/>
        </w:rPr>
        <w:t>ii.</w:t>
      </w:r>
      <w:r w:rsidRPr="0071098C">
        <w:rPr>
          <w:rFonts w:ascii="Arial" w:hAnsi="Arial"/>
          <w:i w:val="0"/>
          <w:sz w:val="20"/>
        </w:rPr>
        <w:tab/>
        <w:t>Maintain a database of pANI ranges and initial destination</w:t>
      </w:r>
    </w:p>
    <w:p w:rsidR="004D25B5" w:rsidRDefault="0071098C">
      <w:pPr>
        <w:pStyle w:val="BodyText2"/>
        <w:ind w:left="2880" w:hanging="720"/>
        <w:rPr>
          <w:rFonts w:ascii="Arial" w:hAnsi="Arial"/>
          <w:i w:val="0"/>
          <w:sz w:val="20"/>
        </w:rPr>
      </w:pPr>
      <w:r w:rsidRPr="0071098C">
        <w:rPr>
          <w:rFonts w:ascii="Arial" w:hAnsi="Arial"/>
          <w:i w:val="0"/>
          <w:sz w:val="20"/>
        </w:rPr>
        <w:t>iii.</w:t>
      </w:r>
      <w:r w:rsidRPr="0071098C">
        <w:rPr>
          <w:rFonts w:ascii="Arial" w:hAnsi="Arial"/>
          <w:i w:val="0"/>
          <w:sz w:val="20"/>
        </w:rPr>
        <w:tab/>
        <w:t>Manage requests for pANI ranges from service providers</w:t>
      </w:r>
    </w:p>
    <w:p w:rsidR="004D25B5" w:rsidRDefault="0071098C">
      <w:pPr>
        <w:pStyle w:val="BodyText2"/>
        <w:ind w:left="2880" w:hanging="720"/>
        <w:rPr>
          <w:rFonts w:ascii="Arial" w:hAnsi="Arial"/>
          <w:i w:val="0"/>
          <w:sz w:val="20"/>
        </w:rPr>
      </w:pPr>
      <w:r w:rsidRPr="0071098C">
        <w:rPr>
          <w:rFonts w:ascii="Arial" w:hAnsi="Arial"/>
          <w:i w:val="0"/>
          <w:sz w:val="20"/>
        </w:rPr>
        <w:t>iv.</w:t>
      </w:r>
      <w:r w:rsidRPr="0071098C">
        <w:rPr>
          <w:rFonts w:ascii="Arial" w:hAnsi="Arial"/>
          <w:i w:val="0"/>
          <w:sz w:val="20"/>
        </w:rPr>
        <w:tab/>
      </w:r>
      <w:r w:rsidR="004257E6">
        <w:rPr>
          <w:rFonts w:ascii="Arial" w:hAnsi="Arial"/>
          <w:i w:val="0"/>
          <w:sz w:val="20"/>
        </w:rPr>
        <w:t>C</w:t>
      </w:r>
      <w:r w:rsidRPr="0071098C">
        <w:rPr>
          <w:rFonts w:ascii="Arial" w:hAnsi="Arial"/>
          <w:i w:val="0"/>
          <w:sz w:val="20"/>
        </w:rPr>
        <w:t>ontact service providers, as appropriate, to make changes</w:t>
      </w:r>
    </w:p>
    <w:p w:rsidR="0071098C" w:rsidRPr="0071098C" w:rsidRDefault="0071098C" w:rsidP="0071098C">
      <w:pPr>
        <w:pStyle w:val="BodyText2"/>
        <w:ind w:left="1110"/>
        <w:rPr>
          <w:rFonts w:ascii="Arial" w:hAnsi="Arial"/>
          <w:i w:val="0"/>
          <w:sz w:val="20"/>
        </w:rPr>
      </w:pPr>
      <w:r w:rsidRPr="0071098C">
        <w:rPr>
          <w:rFonts w:ascii="Arial" w:hAnsi="Arial"/>
          <w:i w:val="0"/>
          <w:sz w:val="20"/>
        </w:rPr>
        <w:t>3.</w:t>
      </w:r>
      <w:r w:rsidRPr="0071098C">
        <w:rPr>
          <w:rFonts w:ascii="Arial" w:hAnsi="Arial"/>
          <w:i w:val="0"/>
          <w:sz w:val="20"/>
        </w:rPr>
        <w:tab/>
        <w:t>Future Requirements and Considerations</w:t>
      </w:r>
    </w:p>
    <w:p w:rsidR="0071098C" w:rsidRPr="0071098C" w:rsidRDefault="0071098C" w:rsidP="0071098C">
      <w:pPr>
        <w:pStyle w:val="BodyText2"/>
        <w:ind w:left="1110"/>
        <w:rPr>
          <w:rFonts w:ascii="Arial" w:hAnsi="Arial"/>
          <w:i w:val="0"/>
          <w:sz w:val="20"/>
        </w:rPr>
      </w:pPr>
    </w:p>
    <w:p w:rsidR="00C65D7D" w:rsidRPr="003B2F96" w:rsidRDefault="0071098C" w:rsidP="002B368A">
      <w:pPr>
        <w:pStyle w:val="BodyText2"/>
        <w:ind w:left="1110"/>
        <w:rPr>
          <w:rFonts w:ascii="Arial" w:hAnsi="Arial"/>
          <w:i w:val="0"/>
          <w:sz w:val="20"/>
        </w:rPr>
      </w:pPr>
      <w:r w:rsidRPr="0071098C">
        <w:rPr>
          <w:rFonts w:ascii="Arial" w:hAnsi="Arial"/>
          <w:i w:val="0"/>
          <w:sz w:val="20"/>
        </w:rPr>
        <w:t xml:space="preserve">The </w:t>
      </w:r>
      <w:r w:rsidR="002B368A">
        <w:rPr>
          <w:rFonts w:ascii="Arial" w:hAnsi="Arial"/>
          <w:i w:val="0"/>
          <w:sz w:val="20"/>
        </w:rPr>
        <w:t xml:space="preserve">State </w:t>
      </w:r>
      <w:r w:rsidRPr="0071098C">
        <w:rPr>
          <w:rFonts w:ascii="Arial" w:hAnsi="Arial"/>
          <w:i w:val="0"/>
          <w:sz w:val="20"/>
        </w:rPr>
        <w:t xml:space="preserve">may </w:t>
      </w:r>
      <w:r w:rsidR="002B368A" w:rsidRPr="0071098C">
        <w:rPr>
          <w:rFonts w:ascii="Arial" w:hAnsi="Arial"/>
          <w:i w:val="0"/>
          <w:sz w:val="20"/>
        </w:rPr>
        <w:t>choose</w:t>
      </w:r>
      <w:r w:rsidRPr="0071098C">
        <w:rPr>
          <w:rFonts w:ascii="Arial" w:hAnsi="Arial"/>
          <w:i w:val="0"/>
          <w:sz w:val="20"/>
        </w:rPr>
        <w:t xml:space="preserve"> to implement a Change Review Board to review and approve changes.</w:t>
      </w:r>
    </w:p>
    <w:p w:rsidR="003B2F96" w:rsidRPr="003B2F96" w:rsidRDefault="003B2F96" w:rsidP="003B2F96">
      <w:pPr>
        <w:pStyle w:val="BodyText2"/>
        <w:rPr>
          <w:rFonts w:ascii="Arial" w:hAnsi="Arial"/>
          <w:sz w:val="20"/>
        </w:rPr>
      </w:pPr>
    </w:p>
    <w:p w:rsidR="003B2F96" w:rsidRPr="003B2F96" w:rsidRDefault="003B2F96" w:rsidP="003B2F96">
      <w:pPr>
        <w:pStyle w:val="BodyText2"/>
        <w:rPr>
          <w:rFonts w:ascii="Arial" w:hAnsi="Arial"/>
          <w:sz w:val="20"/>
        </w:rPr>
      </w:pPr>
    </w:p>
    <w:p w:rsidR="00BC52FA" w:rsidRDefault="0065228C" w:rsidP="00711864">
      <w:pPr>
        <w:pStyle w:val="BodyText2"/>
        <w:rPr>
          <w:rFonts w:ascii="Arial" w:hAnsi="Arial"/>
          <w:i w:val="0"/>
          <w:sz w:val="20"/>
        </w:rPr>
      </w:pPr>
      <w:r w:rsidRPr="001C618B">
        <w:rPr>
          <w:rFonts w:ascii="Arial" w:hAnsi="Arial"/>
          <w:i w:val="0"/>
          <w:sz w:val="20"/>
        </w:rPr>
        <w:t xml:space="preserve">Appendix </w:t>
      </w:r>
      <w:r w:rsidR="001C618B">
        <w:rPr>
          <w:rFonts w:ascii="Arial" w:hAnsi="Arial"/>
          <w:i w:val="0"/>
          <w:sz w:val="20"/>
        </w:rPr>
        <w:t>A</w:t>
      </w:r>
      <w:r w:rsidR="0042102C" w:rsidRPr="00266208">
        <w:rPr>
          <w:rFonts w:ascii="Arial" w:hAnsi="Arial"/>
          <w:i w:val="0"/>
          <w:sz w:val="20"/>
        </w:rPr>
        <w:t xml:space="preserve"> provides a list of PSAPs. </w:t>
      </w:r>
      <w:r w:rsidR="00BC52FA">
        <w:rPr>
          <w:rFonts w:ascii="Arial" w:hAnsi="Arial"/>
          <w:i w:val="0"/>
          <w:sz w:val="20"/>
        </w:rPr>
        <w:t xml:space="preserve"> </w:t>
      </w:r>
      <w:r w:rsidR="0042102C" w:rsidRPr="00266208">
        <w:rPr>
          <w:rFonts w:ascii="Arial" w:hAnsi="Arial"/>
          <w:i w:val="0"/>
          <w:sz w:val="20"/>
        </w:rPr>
        <w:t xml:space="preserve">The </w:t>
      </w:r>
      <w:r w:rsidR="00CE714D">
        <w:rPr>
          <w:rFonts w:ascii="Arial" w:hAnsi="Arial"/>
          <w:i w:val="0"/>
          <w:sz w:val="20"/>
        </w:rPr>
        <w:t>State</w:t>
      </w:r>
      <w:r w:rsidR="0042102C" w:rsidRPr="00266208">
        <w:rPr>
          <w:rFonts w:ascii="Arial" w:hAnsi="Arial"/>
          <w:i w:val="0"/>
          <w:sz w:val="20"/>
        </w:rPr>
        <w:t xml:space="preserve"> will make available to the </w:t>
      </w:r>
      <w:r w:rsidR="0066541D">
        <w:rPr>
          <w:rFonts w:ascii="Arial" w:hAnsi="Arial"/>
          <w:i w:val="0"/>
          <w:sz w:val="20"/>
        </w:rPr>
        <w:t xml:space="preserve">successful </w:t>
      </w:r>
      <w:r w:rsidR="00BC52FA">
        <w:rPr>
          <w:rFonts w:ascii="Arial" w:hAnsi="Arial"/>
          <w:i w:val="0"/>
          <w:sz w:val="20"/>
        </w:rPr>
        <w:t>O</w:t>
      </w:r>
      <w:r w:rsidR="004257E6">
        <w:rPr>
          <w:rFonts w:ascii="Arial" w:hAnsi="Arial"/>
          <w:i w:val="0"/>
          <w:sz w:val="20"/>
        </w:rPr>
        <w:t>fferor</w:t>
      </w:r>
      <w:r w:rsidR="004257E6" w:rsidRPr="00266208">
        <w:rPr>
          <w:rFonts w:ascii="Arial" w:hAnsi="Arial"/>
          <w:i w:val="0"/>
          <w:sz w:val="20"/>
        </w:rPr>
        <w:t xml:space="preserve"> </w:t>
      </w:r>
      <w:r w:rsidR="0042102C" w:rsidRPr="00266208">
        <w:rPr>
          <w:rFonts w:ascii="Arial" w:hAnsi="Arial"/>
          <w:i w:val="0"/>
          <w:sz w:val="20"/>
        </w:rPr>
        <w:t>an expanded matrix including call volume and current equipment details.</w:t>
      </w:r>
    </w:p>
    <w:p w:rsidR="000F3317" w:rsidRDefault="000F3317" w:rsidP="00711864">
      <w:pPr>
        <w:pStyle w:val="BodyText2"/>
        <w:rPr>
          <w:rFonts w:ascii="Arial" w:hAnsi="Arial"/>
          <w:i w:val="0"/>
          <w:sz w:val="20"/>
        </w:rPr>
      </w:pPr>
    </w:p>
    <w:p w:rsidR="000F3317" w:rsidRPr="000F3317" w:rsidRDefault="000F3317" w:rsidP="000F3317">
      <w:pPr>
        <w:jc w:val="center"/>
        <w:rPr>
          <w:rFonts w:ascii="Arial" w:hAnsi="Arial"/>
          <w:b/>
        </w:rPr>
      </w:pPr>
      <w:r w:rsidRPr="000F3317">
        <w:rPr>
          <w:rFonts w:ascii="Arial" w:hAnsi="Arial"/>
          <w:b/>
        </w:rPr>
        <w:t>END OF SECTION</w:t>
      </w:r>
    </w:p>
    <w:p w:rsidR="000F3317" w:rsidRDefault="000F3317" w:rsidP="00711864">
      <w:pPr>
        <w:pStyle w:val="BodyText2"/>
        <w:rPr>
          <w:rFonts w:ascii="Arial" w:hAnsi="Arial"/>
          <w:i w:val="0"/>
          <w:sz w:val="20"/>
        </w:rPr>
      </w:pPr>
    </w:p>
    <w:p w:rsidR="000F3317" w:rsidRDefault="000F3317" w:rsidP="00711864">
      <w:pPr>
        <w:pStyle w:val="BodyText2"/>
        <w:rPr>
          <w:rFonts w:ascii="Arial" w:hAnsi="Arial"/>
          <w:i w:val="0"/>
          <w:sz w:val="20"/>
        </w:rPr>
        <w:sectPr w:rsidR="000F3317" w:rsidSect="00A2063C">
          <w:footerReference w:type="default" r:id="rId14"/>
          <w:pgSz w:w="12240" w:h="15840" w:code="1"/>
          <w:pgMar w:top="1440" w:right="1080" w:bottom="1440" w:left="1080" w:header="720" w:footer="720" w:gutter="0"/>
          <w:paperSrc w:first="260" w:other="260"/>
          <w:pgNumType w:start="1"/>
          <w:cols w:space="720"/>
          <w:noEndnote/>
          <w:docGrid w:linePitch="326"/>
        </w:sectPr>
      </w:pPr>
    </w:p>
    <w:p w:rsidR="005876A9" w:rsidRPr="00266208" w:rsidRDefault="005876A9" w:rsidP="009872CF">
      <w:pPr>
        <w:pStyle w:val="BodyText2"/>
        <w:numPr>
          <w:ilvl w:val="0"/>
          <w:numId w:val="1"/>
        </w:numPr>
        <w:rPr>
          <w:rFonts w:ascii="Arial" w:hAnsi="Arial"/>
          <w:b/>
          <w:i w:val="0"/>
          <w:sz w:val="20"/>
          <w:u w:val="single"/>
        </w:rPr>
      </w:pPr>
      <w:r w:rsidRPr="00266208">
        <w:rPr>
          <w:rFonts w:ascii="Arial" w:hAnsi="Arial"/>
          <w:b/>
          <w:i w:val="0"/>
          <w:sz w:val="20"/>
          <w:u w:val="single"/>
        </w:rPr>
        <w:t>PROPOSAL REQUIREMENTS AND COMPANY QUALIFICATIONS</w:t>
      </w:r>
    </w:p>
    <w:p w:rsidR="005876A9" w:rsidRPr="00266208" w:rsidRDefault="005876A9" w:rsidP="005876A9">
      <w:pPr>
        <w:pStyle w:val="BodyText2"/>
        <w:rPr>
          <w:rFonts w:ascii="Arial" w:hAnsi="Arial"/>
          <w:b/>
          <w:i w:val="0"/>
          <w:sz w:val="20"/>
          <w:u w:val="single"/>
        </w:rPr>
      </w:pPr>
    </w:p>
    <w:p w:rsidR="005876A9" w:rsidRPr="00266208" w:rsidRDefault="005876A9" w:rsidP="009872CF">
      <w:pPr>
        <w:numPr>
          <w:ilvl w:val="1"/>
          <w:numId w:val="1"/>
        </w:numPr>
        <w:tabs>
          <w:tab w:val="clear" w:pos="1110"/>
        </w:tabs>
        <w:ind w:left="1440" w:hanging="720"/>
        <w:rPr>
          <w:rFonts w:ascii="Arial" w:hAnsi="Arial"/>
          <w:sz w:val="20"/>
        </w:rPr>
      </w:pPr>
      <w:r w:rsidRPr="00266208">
        <w:rPr>
          <w:rFonts w:ascii="Arial" w:hAnsi="Arial"/>
          <w:sz w:val="20"/>
        </w:rPr>
        <w:t xml:space="preserve">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 is cautioned that it is 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's sole responsibility to submit information related to the evaluation categories and that the State of South Dakota is under no obligation to solicit such information if it is not included with the proposal. </w:t>
      </w:r>
      <w:r w:rsidR="00BC52FA">
        <w:rPr>
          <w:rFonts w:ascii="Arial" w:hAnsi="Arial"/>
          <w:sz w:val="20"/>
        </w:rPr>
        <w:t xml:space="preserve"> </w:t>
      </w:r>
      <w:r w:rsidRPr="00266208">
        <w:rPr>
          <w:rFonts w:ascii="Arial" w:hAnsi="Arial"/>
          <w:sz w:val="20"/>
        </w:rPr>
        <w:t xml:space="preserve">The </w:t>
      </w:r>
      <w:r w:rsidR="00BC52FA">
        <w:rPr>
          <w:rFonts w:ascii="Arial" w:hAnsi="Arial"/>
          <w:sz w:val="20"/>
        </w:rPr>
        <w:t>O</w:t>
      </w:r>
      <w:r w:rsidR="00462A8C" w:rsidRPr="00266208">
        <w:rPr>
          <w:rFonts w:ascii="Arial" w:hAnsi="Arial"/>
          <w:sz w:val="20"/>
        </w:rPr>
        <w:t>fferor</w:t>
      </w:r>
      <w:r w:rsidRPr="00266208">
        <w:rPr>
          <w:rFonts w:ascii="Arial" w:hAnsi="Arial"/>
          <w:sz w:val="20"/>
        </w:rPr>
        <w:t>'s failure to submit such information may cause an adverse impact on the evaluation of the proposal.</w:t>
      </w:r>
    </w:p>
    <w:p w:rsidR="005876A9" w:rsidRDefault="005876A9" w:rsidP="005876A9">
      <w:pPr>
        <w:ind w:left="720"/>
        <w:rPr>
          <w:rFonts w:ascii="Arial" w:hAnsi="Arial"/>
          <w:sz w:val="20"/>
        </w:rPr>
      </w:pPr>
    </w:p>
    <w:p w:rsidR="000F3317" w:rsidRPr="00266208" w:rsidRDefault="000F3317" w:rsidP="005876A9">
      <w:pPr>
        <w:ind w:left="720"/>
        <w:rPr>
          <w:rFonts w:ascii="Arial" w:hAnsi="Arial"/>
          <w:sz w:val="20"/>
        </w:rPr>
      </w:pPr>
    </w:p>
    <w:p w:rsidR="005876A9" w:rsidRPr="00266208" w:rsidRDefault="00462A8C" w:rsidP="009872CF">
      <w:pPr>
        <w:numPr>
          <w:ilvl w:val="1"/>
          <w:numId w:val="1"/>
        </w:numPr>
        <w:tabs>
          <w:tab w:val="clear" w:pos="1110"/>
        </w:tabs>
        <w:ind w:left="1440" w:hanging="720"/>
        <w:rPr>
          <w:rFonts w:ascii="Arial" w:hAnsi="Arial"/>
          <w:sz w:val="20"/>
        </w:rPr>
      </w:pPr>
      <w:r w:rsidRPr="00266208">
        <w:rPr>
          <w:rFonts w:ascii="Arial" w:hAnsi="Arial"/>
          <w:b/>
          <w:sz w:val="20"/>
        </w:rPr>
        <w:t>Offeror</w:t>
      </w:r>
      <w:r w:rsidR="005876A9" w:rsidRPr="00266208">
        <w:rPr>
          <w:rFonts w:ascii="Arial" w:hAnsi="Arial"/>
          <w:b/>
          <w:sz w:val="20"/>
        </w:rPr>
        <w:t>'s Contacts</w:t>
      </w:r>
      <w:r w:rsidR="005876A9" w:rsidRPr="00266208">
        <w:rPr>
          <w:rFonts w:ascii="Arial" w:hAnsi="Arial"/>
          <w:sz w:val="20"/>
        </w:rPr>
        <w:t xml:space="preserve">: </w:t>
      </w:r>
      <w:r w:rsidRPr="00266208">
        <w:rPr>
          <w:rFonts w:ascii="Arial" w:hAnsi="Arial"/>
          <w:sz w:val="20"/>
        </w:rPr>
        <w:t>Offeror</w:t>
      </w:r>
      <w:r w:rsidR="005876A9" w:rsidRPr="00266208">
        <w:rPr>
          <w:rFonts w:ascii="Arial" w:hAnsi="Arial"/>
          <w:sz w:val="20"/>
        </w:rPr>
        <w:t xml:space="preserve">s and their agents (including subcontractors, employees, consultants, or anyone else acting on their behalf) must direct all of their questions or comments regarding the RFP, the evaluation, etc. to the buyer of record indicated on the first page of this RFP. </w:t>
      </w:r>
      <w:r w:rsidR="00BC52FA">
        <w:rPr>
          <w:rFonts w:ascii="Arial" w:hAnsi="Arial"/>
          <w:sz w:val="20"/>
        </w:rPr>
        <w:t xml:space="preserve"> </w:t>
      </w:r>
      <w:r w:rsidRPr="00266208">
        <w:rPr>
          <w:rFonts w:ascii="Arial" w:hAnsi="Arial"/>
          <w:sz w:val="20"/>
        </w:rPr>
        <w:t>Offeror</w:t>
      </w:r>
      <w:r w:rsidR="005876A9" w:rsidRPr="00266208">
        <w:rPr>
          <w:rFonts w:ascii="Arial" w:hAnsi="Arial"/>
          <w:sz w:val="20"/>
        </w:rPr>
        <w:t xml:space="preserve">s and their agents may not contact any state employee other than the buyer of record regarding any of these matters during the solicitation and evaluation process. </w:t>
      </w:r>
      <w:r w:rsidR="00BC52FA">
        <w:rPr>
          <w:rFonts w:ascii="Arial" w:hAnsi="Arial"/>
          <w:sz w:val="20"/>
        </w:rPr>
        <w:t xml:space="preserve"> </w:t>
      </w:r>
      <w:r w:rsidR="005876A9" w:rsidRPr="00266208">
        <w:rPr>
          <w:rFonts w:ascii="Arial" w:hAnsi="Arial"/>
          <w:sz w:val="20"/>
        </w:rPr>
        <w:t xml:space="preserve">Inappropriate contacts are grounds for suspension and/or exclusion from specific procurements. </w:t>
      </w:r>
      <w:r w:rsidRPr="00266208">
        <w:rPr>
          <w:rFonts w:ascii="Arial" w:hAnsi="Arial"/>
          <w:sz w:val="20"/>
        </w:rPr>
        <w:t>Offeror</w:t>
      </w:r>
      <w:r w:rsidR="005876A9" w:rsidRPr="00266208">
        <w:rPr>
          <w:rFonts w:ascii="Arial" w:hAnsi="Arial"/>
          <w:sz w:val="20"/>
        </w:rPr>
        <w:t>s and their agents who have questions regarding this matter should contact the buyer of record.</w:t>
      </w:r>
    </w:p>
    <w:p w:rsidR="005876A9" w:rsidRDefault="005876A9" w:rsidP="005876A9"/>
    <w:p w:rsidR="000F3317" w:rsidRPr="00266208" w:rsidRDefault="000F3317" w:rsidP="005876A9"/>
    <w:p w:rsidR="005876A9" w:rsidRPr="00266208" w:rsidRDefault="005876A9" w:rsidP="009872CF">
      <w:pPr>
        <w:numPr>
          <w:ilvl w:val="1"/>
          <w:numId w:val="1"/>
        </w:numPr>
        <w:tabs>
          <w:tab w:val="clear" w:pos="1110"/>
        </w:tabs>
        <w:ind w:left="1440" w:hanging="720"/>
        <w:rPr>
          <w:rFonts w:ascii="Arial" w:hAnsi="Arial"/>
          <w:sz w:val="20"/>
        </w:rPr>
      </w:pPr>
      <w:r w:rsidRPr="00266208">
        <w:rPr>
          <w:rFonts w:ascii="Arial" w:hAnsi="Arial"/>
          <w:sz w:val="20"/>
        </w:rPr>
        <w:t xml:space="preserve">The </w:t>
      </w:r>
      <w:r w:rsidR="00BC52FA">
        <w:rPr>
          <w:rFonts w:ascii="Arial" w:hAnsi="Arial"/>
          <w:sz w:val="20"/>
        </w:rPr>
        <w:t>O</w:t>
      </w:r>
      <w:r w:rsidR="00462A8C" w:rsidRPr="00266208">
        <w:rPr>
          <w:rFonts w:ascii="Arial" w:hAnsi="Arial"/>
          <w:sz w:val="20"/>
        </w:rPr>
        <w:t>fferor</w:t>
      </w:r>
      <w:r w:rsidR="00504E2B" w:rsidRPr="00266208">
        <w:rPr>
          <w:rFonts w:ascii="Arial" w:hAnsi="Arial"/>
          <w:sz w:val="20"/>
        </w:rPr>
        <w:t xml:space="preserve"> may be required to </w:t>
      </w:r>
      <w:r w:rsidRPr="00266208">
        <w:rPr>
          <w:rFonts w:ascii="Arial" w:hAnsi="Arial"/>
          <w:sz w:val="20"/>
        </w:rPr>
        <w:t>submit a copy of their most recent audited financial statements</w:t>
      </w:r>
      <w:r w:rsidR="00504E2B" w:rsidRPr="00266208">
        <w:rPr>
          <w:rFonts w:ascii="Arial" w:hAnsi="Arial"/>
          <w:sz w:val="20"/>
        </w:rPr>
        <w:t xml:space="preserve"> upon the State’s request</w:t>
      </w:r>
      <w:r w:rsidRPr="00266208">
        <w:rPr>
          <w:rFonts w:ascii="Arial" w:hAnsi="Arial"/>
          <w:sz w:val="20"/>
        </w:rPr>
        <w:t>.</w:t>
      </w:r>
    </w:p>
    <w:p w:rsidR="005876A9" w:rsidRDefault="005876A9" w:rsidP="005876A9">
      <w:pPr>
        <w:rPr>
          <w:rFonts w:ascii="Arial" w:hAnsi="Arial"/>
          <w:sz w:val="20"/>
        </w:rPr>
      </w:pPr>
    </w:p>
    <w:p w:rsidR="000F3317" w:rsidRPr="00266208" w:rsidRDefault="000F3317" w:rsidP="005876A9">
      <w:pPr>
        <w:rPr>
          <w:rFonts w:ascii="Arial" w:hAnsi="Arial"/>
          <w:sz w:val="20"/>
        </w:rPr>
      </w:pPr>
    </w:p>
    <w:p w:rsidR="005876A9" w:rsidRPr="00266208" w:rsidRDefault="005876A9" w:rsidP="009872CF">
      <w:pPr>
        <w:numPr>
          <w:ilvl w:val="1"/>
          <w:numId w:val="1"/>
        </w:numPr>
        <w:tabs>
          <w:tab w:val="clear" w:pos="1110"/>
        </w:tabs>
        <w:ind w:left="1440" w:hanging="720"/>
        <w:rPr>
          <w:rFonts w:ascii="Arial" w:hAnsi="Arial"/>
          <w:sz w:val="20"/>
        </w:rPr>
      </w:pPr>
      <w:r w:rsidRPr="00266208">
        <w:rPr>
          <w:rFonts w:ascii="Arial" w:hAnsi="Arial"/>
          <w:sz w:val="20"/>
        </w:rPr>
        <w:t xml:space="preserve">Provide the following information related to at least three previous and current service/contracts, performed by the </w:t>
      </w:r>
      <w:r w:rsidR="00BC52FA">
        <w:rPr>
          <w:rFonts w:ascii="Arial" w:hAnsi="Arial"/>
          <w:sz w:val="20"/>
        </w:rPr>
        <w:t>O</w:t>
      </w:r>
      <w:r w:rsidR="00462A8C" w:rsidRPr="00266208">
        <w:rPr>
          <w:rFonts w:ascii="Arial" w:hAnsi="Arial"/>
          <w:sz w:val="20"/>
        </w:rPr>
        <w:t>fferor</w:t>
      </w:r>
      <w:r w:rsidRPr="00266208">
        <w:rPr>
          <w:rFonts w:ascii="Arial" w:hAnsi="Arial"/>
          <w:sz w:val="20"/>
        </w:rPr>
        <w:t>’s organization, which are similar to</w:t>
      </w:r>
      <w:r w:rsidR="004257E6">
        <w:rPr>
          <w:rFonts w:ascii="Arial" w:hAnsi="Arial"/>
          <w:sz w:val="20"/>
        </w:rPr>
        <w:t xml:space="preserve"> the requirements of this RFP. </w:t>
      </w:r>
      <w:r w:rsidRPr="00266208">
        <w:rPr>
          <w:rFonts w:ascii="Arial" w:hAnsi="Arial"/>
          <w:sz w:val="20"/>
        </w:rPr>
        <w:t xml:space="preserve">Provide this information for any service/contract that has been terminated, expired or not renewed in the past three years.  </w:t>
      </w:r>
    </w:p>
    <w:p w:rsidR="004D25B5" w:rsidRDefault="00D154B0">
      <w:pPr>
        <w:pStyle w:val="BodyText2"/>
        <w:numPr>
          <w:ilvl w:val="0"/>
          <w:numId w:val="30"/>
        </w:numPr>
        <w:ind w:left="2880"/>
        <w:rPr>
          <w:rFonts w:ascii="Arial" w:hAnsi="Arial"/>
          <w:sz w:val="20"/>
        </w:rPr>
      </w:pPr>
      <w:r w:rsidRPr="00D154B0">
        <w:rPr>
          <w:rFonts w:ascii="Arial" w:hAnsi="Arial"/>
          <w:i w:val="0"/>
          <w:sz w:val="20"/>
        </w:rPr>
        <w:t>Name, address and telephone number of client/contracting agency and a representative of that agency who may be contacted for verification of all information submitted;</w:t>
      </w:r>
    </w:p>
    <w:p w:rsidR="004D25B5" w:rsidRDefault="00D154B0">
      <w:pPr>
        <w:pStyle w:val="BodyText2"/>
        <w:numPr>
          <w:ilvl w:val="0"/>
          <w:numId w:val="30"/>
        </w:numPr>
        <w:ind w:left="2880"/>
        <w:rPr>
          <w:rFonts w:ascii="Arial" w:hAnsi="Arial"/>
          <w:sz w:val="20"/>
        </w:rPr>
      </w:pPr>
      <w:r w:rsidRPr="00D154B0">
        <w:rPr>
          <w:rFonts w:ascii="Arial" w:hAnsi="Arial"/>
          <w:i w:val="0"/>
          <w:sz w:val="20"/>
        </w:rPr>
        <w:t>Dates of the service/contract; and</w:t>
      </w:r>
    </w:p>
    <w:p w:rsidR="004D25B5" w:rsidRDefault="00D154B0">
      <w:pPr>
        <w:pStyle w:val="BodyText2"/>
        <w:numPr>
          <w:ilvl w:val="0"/>
          <w:numId w:val="30"/>
        </w:numPr>
        <w:ind w:left="2880"/>
        <w:rPr>
          <w:rFonts w:ascii="Arial" w:hAnsi="Arial"/>
          <w:sz w:val="20"/>
        </w:rPr>
      </w:pPr>
      <w:r w:rsidRPr="00D154B0">
        <w:rPr>
          <w:rFonts w:ascii="Arial" w:hAnsi="Arial"/>
          <w:i w:val="0"/>
          <w:sz w:val="20"/>
        </w:rPr>
        <w:t>A brief, written description of the specific prior services performed and requirements thereof</w:t>
      </w:r>
      <w:r w:rsidR="005876A9" w:rsidRPr="00266208">
        <w:rPr>
          <w:rFonts w:ascii="Arial" w:hAnsi="Arial"/>
          <w:sz w:val="20"/>
        </w:rPr>
        <w:t>.</w:t>
      </w:r>
    </w:p>
    <w:p w:rsidR="00D0043F" w:rsidRDefault="00D0043F" w:rsidP="00D0043F">
      <w:pPr>
        <w:numPr>
          <w:ilvl w:val="1"/>
          <w:numId w:val="1"/>
        </w:numPr>
        <w:rPr>
          <w:rFonts w:ascii="Arial" w:hAnsi="Arial" w:cs="Arial"/>
          <w:b/>
          <w:sz w:val="20"/>
          <w:szCs w:val="20"/>
        </w:rPr>
      </w:pPr>
      <w:r w:rsidRPr="00D067B8">
        <w:rPr>
          <w:rFonts w:ascii="Arial" w:hAnsi="Arial" w:cs="Arial"/>
          <w:b/>
          <w:sz w:val="20"/>
          <w:szCs w:val="20"/>
        </w:rPr>
        <w:t>Personnel Overv</w:t>
      </w:r>
      <w:r>
        <w:rPr>
          <w:rFonts w:ascii="Arial" w:hAnsi="Arial" w:cs="Arial"/>
          <w:b/>
          <w:sz w:val="20"/>
          <w:szCs w:val="20"/>
        </w:rPr>
        <w:t>iew</w:t>
      </w:r>
    </w:p>
    <w:p w:rsidR="00D0043F" w:rsidRDefault="00D0043F" w:rsidP="00D0043F">
      <w:pPr>
        <w:ind w:left="1110"/>
        <w:rPr>
          <w:rFonts w:ascii="Arial" w:hAnsi="Arial" w:cs="Arial"/>
          <w:sz w:val="20"/>
          <w:szCs w:val="20"/>
        </w:rPr>
      </w:pPr>
      <w:r>
        <w:rPr>
          <w:rFonts w:ascii="Arial" w:hAnsi="Arial" w:cs="Arial"/>
          <w:sz w:val="20"/>
          <w:szCs w:val="20"/>
        </w:rPr>
        <w:t>A project manager will need to be identified and assigned.  The assigned project manager will be made available for on-site visit</w:t>
      </w:r>
      <w:r w:rsidR="00A57F8C">
        <w:rPr>
          <w:rFonts w:ascii="Arial" w:hAnsi="Arial" w:cs="Arial"/>
          <w:sz w:val="20"/>
          <w:szCs w:val="20"/>
        </w:rPr>
        <w:t>s</w:t>
      </w:r>
      <w:r>
        <w:rPr>
          <w:rFonts w:ascii="Arial" w:hAnsi="Arial" w:cs="Arial"/>
          <w:sz w:val="20"/>
          <w:szCs w:val="20"/>
        </w:rPr>
        <w:t xml:space="preserve"> for project review.</w:t>
      </w:r>
      <w:r w:rsidR="00A57F8C">
        <w:rPr>
          <w:rFonts w:ascii="Arial" w:hAnsi="Arial" w:cs="Arial"/>
          <w:sz w:val="20"/>
          <w:szCs w:val="20"/>
        </w:rPr>
        <w:t xml:space="preserve">  If there is a change in project manager, it must be done with the approval of the State.</w:t>
      </w:r>
    </w:p>
    <w:p w:rsidR="00254FB6" w:rsidRDefault="00254FB6" w:rsidP="00254FB6">
      <w:pPr>
        <w:rPr>
          <w:rFonts w:ascii="Arial" w:hAnsi="Arial" w:cs="Arial"/>
          <w:sz w:val="20"/>
          <w:szCs w:val="20"/>
        </w:rPr>
      </w:pPr>
    </w:p>
    <w:p w:rsidR="000F3317" w:rsidRPr="00D067B8" w:rsidRDefault="000F3317" w:rsidP="00254FB6">
      <w:pPr>
        <w:rPr>
          <w:rFonts w:ascii="Arial" w:hAnsi="Arial" w:cs="Arial"/>
          <w:sz w:val="20"/>
          <w:szCs w:val="20"/>
        </w:rPr>
      </w:pPr>
    </w:p>
    <w:p w:rsidR="00254FB6" w:rsidRPr="00B31EBC" w:rsidRDefault="00254FB6" w:rsidP="00254FB6">
      <w:pPr>
        <w:numPr>
          <w:ilvl w:val="1"/>
          <w:numId w:val="1"/>
        </w:numPr>
        <w:rPr>
          <w:rFonts w:ascii="Arial" w:hAnsi="Arial" w:cs="Arial"/>
          <w:b/>
          <w:sz w:val="20"/>
          <w:szCs w:val="20"/>
        </w:rPr>
      </w:pPr>
      <w:r w:rsidRPr="00B31EBC">
        <w:rPr>
          <w:rFonts w:ascii="Arial" w:hAnsi="Arial" w:cs="Arial"/>
          <w:b/>
          <w:sz w:val="20"/>
          <w:szCs w:val="20"/>
        </w:rPr>
        <w:t>Subcontractor Disclosure</w:t>
      </w:r>
    </w:p>
    <w:p w:rsidR="00254FB6" w:rsidRDefault="00254FB6" w:rsidP="00254FB6">
      <w:pPr>
        <w:ind w:left="1110"/>
        <w:rPr>
          <w:rFonts w:ascii="Arial" w:hAnsi="Arial" w:cs="Arial"/>
          <w:sz w:val="20"/>
          <w:szCs w:val="20"/>
        </w:rPr>
      </w:pPr>
      <w:r>
        <w:rPr>
          <w:rFonts w:ascii="Arial" w:hAnsi="Arial" w:cs="Arial"/>
          <w:sz w:val="20"/>
          <w:szCs w:val="20"/>
        </w:rPr>
        <w:t xml:space="preserve">Full disclosure and details regarding the use of subcontractors must be clearly stated.  Details should include the specific work phases that will be assigned to any one particular subcontractor.  The State reserves the right to accept or reject any subcontractor proposed by the </w:t>
      </w:r>
      <w:r w:rsidR="007326E2">
        <w:rPr>
          <w:rFonts w:ascii="Arial" w:hAnsi="Arial" w:cs="Arial"/>
          <w:sz w:val="20"/>
          <w:szCs w:val="20"/>
        </w:rPr>
        <w:t>O</w:t>
      </w:r>
      <w:r>
        <w:rPr>
          <w:rFonts w:ascii="Arial" w:hAnsi="Arial" w:cs="Arial"/>
          <w:sz w:val="20"/>
          <w:szCs w:val="20"/>
        </w:rPr>
        <w:t xml:space="preserve">fferor. </w:t>
      </w:r>
    </w:p>
    <w:p w:rsidR="005876A9" w:rsidRDefault="005876A9" w:rsidP="005876A9">
      <w:pPr>
        <w:ind w:left="1440"/>
        <w:rPr>
          <w:rFonts w:ascii="Arial" w:hAnsi="Arial"/>
          <w:sz w:val="20"/>
        </w:rPr>
      </w:pPr>
    </w:p>
    <w:p w:rsidR="00BC52FA" w:rsidRPr="00BC52FA" w:rsidRDefault="00BC52FA" w:rsidP="00BC52FA">
      <w:pPr>
        <w:jc w:val="center"/>
        <w:rPr>
          <w:rFonts w:ascii="Arial" w:hAnsi="Arial"/>
          <w:b/>
        </w:rPr>
      </w:pPr>
      <w:r w:rsidRPr="00BC52FA">
        <w:rPr>
          <w:rFonts w:ascii="Arial" w:hAnsi="Arial"/>
          <w:b/>
        </w:rPr>
        <w:t>END OF SECTION</w:t>
      </w:r>
    </w:p>
    <w:p w:rsidR="00BC52FA" w:rsidRDefault="005876A9" w:rsidP="005876A9">
      <w:pPr>
        <w:rPr>
          <w:rFonts w:ascii="Arial" w:hAnsi="Arial"/>
          <w:sz w:val="20"/>
          <w:u w:val="single"/>
        </w:rPr>
        <w:sectPr w:rsidR="00BC52FA" w:rsidSect="00A2063C">
          <w:footerReference w:type="default" r:id="rId15"/>
          <w:pgSz w:w="12240" w:h="15840" w:code="1"/>
          <w:pgMar w:top="1440" w:right="1080" w:bottom="1440" w:left="1080" w:header="720" w:footer="720" w:gutter="0"/>
          <w:paperSrc w:first="260" w:other="260"/>
          <w:pgNumType w:start="1"/>
          <w:cols w:space="720"/>
          <w:noEndnote/>
          <w:docGrid w:linePitch="326"/>
        </w:sectPr>
      </w:pPr>
      <w:r w:rsidRPr="00266208">
        <w:rPr>
          <w:rFonts w:ascii="Arial" w:hAnsi="Arial"/>
          <w:sz w:val="20"/>
          <w:u w:val="single"/>
        </w:rPr>
        <w:br w:type="page"/>
      </w:r>
    </w:p>
    <w:p w:rsidR="005876A9" w:rsidRPr="00266208" w:rsidRDefault="005876A9" w:rsidP="009872CF">
      <w:pPr>
        <w:numPr>
          <w:ilvl w:val="0"/>
          <w:numId w:val="1"/>
        </w:numPr>
        <w:rPr>
          <w:rFonts w:ascii="Arial" w:hAnsi="Arial"/>
          <w:b/>
          <w:sz w:val="20"/>
          <w:u w:val="single"/>
        </w:rPr>
      </w:pPr>
      <w:r w:rsidRPr="00266208">
        <w:rPr>
          <w:rFonts w:ascii="Arial" w:hAnsi="Arial"/>
          <w:b/>
          <w:sz w:val="20"/>
          <w:u w:val="single"/>
        </w:rPr>
        <w:t>PROPOSAL RESPONSE FORMAT</w:t>
      </w:r>
    </w:p>
    <w:p w:rsidR="005876A9" w:rsidRPr="00266208" w:rsidRDefault="005876A9" w:rsidP="005876A9">
      <w:pPr>
        <w:rPr>
          <w:rFonts w:ascii="Arial" w:hAnsi="Arial"/>
          <w:sz w:val="20"/>
          <w:u w:val="single"/>
        </w:rPr>
      </w:pPr>
    </w:p>
    <w:p w:rsidR="005876A9" w:rsidRPr="00D148B7" w:rsidRDefault="005876A9" w:rsidP="009872CF">
      <w:pPr>
        <w:numPr>
          <w:ilvl w:val="1"/>
          <w:numId w:val="1"/>
        </w:numPr>
        <w:tabs>
          <w:tab w:val="clear" w:pos="1110"/>
        </w:tabs>
        <w:ind w:left="1440" w:hanging="720"/>
        <w:rPr>
          <w:rFonts w:ascii="Arial" w:hAnsi="Arial"/>
          <w:sz w:val="20"/>
        </w:rPr>
      </w:pPr>
      <w:r w:rsidRPr="00D148B7">
        <w:rPr>
          <w:rFonts w:ascii="Arial" w:hAnsi="Arial"/>
          <w:sz w:val="20"/>
        </w:rPr>
        <w:t>All proposals must be organized and tabbed with labels for the following headings:</w:t>
      </w:r>
    </w:p>
    <w:p w:rsidR="005876A9" w:rsidRPr="00266208" w:rsidRDefault="005876A9" w:rsidP="005876A9">
      <w:pPr>
        <w:ind w:left="720"/>
        <w:rPr>
          <w:rFonts w:ascii="Arial" w:hAnsi="Arial"/>
          <w:sz w:val="20"/>
        </w:rPr>
      </w:pPr>
    </w:p>
    <w:p w:rsidR="005876A9" w:rsidRDefault="005876A9" w:rsidP="009872CF">
      <w:pPr>
        <w:numPr>
          <w:ilvl w:val="2"/>
          <w:numId w:val="1"/>
        </w:numPr>
        <w:rPr>
          <w:rFonts w:ascii="Arial" w:hAnsi="Arial"/>
          <w:sz w:val="20"/>
        </w:rPr>
      </w:pPr>
      <w:r w:rsidRPr="00266208">
        <w:rPr>
          <w:rFonts w:ascii="Arial" w:hAnsi="Arial"/>
          <w:b/>
          <w:sz w:val="20"/>
        </w:rPr>
        <w:t>RFP Form</w:t>
      </w:r>
      <w:r w:rsidRPr="00266208">
        <w:rPr>
          <w:rFonts w:ascii="Arial" w:hAnsi="Arial"/>
          <w:sz w:val="20"/>
        </w:rPr>
        <w:t>.  The State’s Request for Proposal form completed and signed.</w:t>
      </w:r>
    </w:p>
    <w:p w:rsidR="00983065" w:rsidRDefault="00983065" w:rsidP="00983065">
      <w:pPr>
        <w:rPr>
          <w:rFonts w:ascii="Arial" w:hAnsi="Arial"/>
          <w:sz w:val="20"/>
        </w:rPr>
      </w:pPr>
    </w:p>
    <w:p w:rsidR="00983065" w:rsidRPr="00266208" w:rsidRDefault="00983065" w:rsidP="009872CF">
      <w:pPr>
        <w:numPr>
          <w:ilvl w:val="2"/>
          <w:numId w:val="1"/>
        </w:numPr>
        <w:rPr>
          <w:rFonts w:ascii="Arial" w:hAnsi="Arial"/>
          <w:sz w:val="20"/>
        </w:rPr>
      </w:pPr>
      <w:r>
        <w:rPr>
          <w:rFonts w:ascii="Arial" w:hAnsi="Arial"/>
          <w:b/>
          <w:sz w:val="20"/>
        </w:rPr>
        <w:t>Table of Contents.</w:t>
      </w:r>
      <w:r>
        <w:rPr>
          <w:rFonts w:ascii="Arial" w:hAnsi="Arial"/>
          <w:sz w:val="20"/>
        </w:rPr>
        <w:t xml:space="preserve">  The proposal should be page numbered and should have an index and/or table of contents referencing the appropriate page number.</w:t>
      </w:r>
    </w:p>
    <w:p w:rsidR="00AF5E62" w:rsidRPr="00266208" w:rsidRDefault="00AF5E62" w:rsidP="00983065">
      <w:pPr>
        <w:rPr>
          <w:rFonts w:ascii="Arial" w:hAnsi="Arial"/>
          <w:sz w:val="20"/>
        </w:rPr>
      </w:pPr>
    </w:p>
    <w:p w:rsidR="005876A9" w:rsidRPr="00266208" w:rsidRDefault="005876A9" w:rsidP="009872CF">
      <w:pPr>
        <w:numPr>
          <w:ilvl w:val="2"/>
          <w:numId w:val="1"/>
        </w:numPr>
        <w:rPr>
          <w:rFonts w:ascii="Arial" w:hAnsi="Arial"/>
          <w:sz w:val="20"/>
        </w:rPr>
      </w:pPr>
      <w:r w:rsidRPr="00266208">
        <w:rPr>
          <w:rFonts w:ascii="Arial" w:hAnsi="Arial"/>
          <w:b/>
          <w:sz w:val="20"/>
        </w:rPr>
        <w:t>Executive Summary.</w:t>
      </w:r>
      <w:r w:rsidRPr="00266208">
        <w:rPr>
          <w:rFonts w:ascii="Arial" w:hAnsi="Arial"/>
          <w:sz w:val="20"/>
        </w:rPr>
        <w:t xml:space="preserve">  The one or two page executive summary is to briefly describe 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's proposal.  This summary should highlight the major features of the proposal.  It must indicate any requirements that cannot be met by the </w:t>
      </w:r>
      <w:r w:rsidR="00BC52FA">
        <w:rPr>
          <w:rFonts w:ascii="Arial" w:hAnsi="Arial"/>
          <w:sz w:val="20"/>
        </w:rPr>
        <w:t>O</w:t>
      </w:r>
      <w:r w:rsidR="00462A8C" w:rsidRPr="00266208">
        <w:rPr>
          <w:rFonts w:ascii="Arial" w:hAnsi="Arial"/>
          <w:sz w:val="20"/>
        </w:rPr>
        <w:t>fferor</w:t>
      </w:r>
      <w:r w:rsidRPr="00266208">
        <w:rPr>
          <w:rFonts w:ascii="Arial" w:hAnsi="Arial"/>
          <w:sz w:val="20"/>
        </w:rPr>
        <w:t>.  The reader should be able to determine the essence of the proposal by reading the executive summary. Proprietary information requests should be identified in this section.</w:t>
      </w:r>
    </w:p>
    <w:p w:rsidR="005876A9" w:rsidRDefault="005876A9" w:rsidP="005876A9">
      <w:pPr>
        <w:rPr>
          <w:rFonts w:ascii="Arial" w:hAnsi="Arial"/>
          <w:b/>
          <w:sz w:val="20"/>
        </w:rPr>
      </w:pPr>
    </w:p>
    <w:p w:rsidR="00AF5E62" w:rsidRPr="00266208" w:rsidRDefault="00AF5E62" w:rsidP="005876A9">
      <w:pPr>
        <w:rPr>
          <w:rFonts w:ascii="Arial" w:hAnsi="Arial"/>
          <w:b/>
          <w:sz w:val="20"/>
        </w:rPr>
      </w:pPr>
    </w:p>
    <w:p w:rsidR="005876A9" w:rsidRPr="00266208" w:rsidRDefault="005876A9" w:rsidP="009872CF">
      <w:pPr>
        <w:numPr>
          <w:ilvl w:val="2"/>
          <w:numId w:val="1"/>
        </w:numPr>
        <w:rPr>
          <w:rFonts w:ascii="Arial" w:hAnsi="Arial"/>
          <w:sz w:val="20"/>
        </w:rPr>
      </w:pPr>
      <w:r w:rsidRPr="00266208">
        <w:rPr>
          <w:rFonts w:ascii="Arial" w:hAnsi="Arial"/>
          <w:b/>
          <w:sz w:val="20"/>
        </w:rPr>
        <w:t>Detailed Response.</w:t>
      </w:r>
      <w:r w:rsidRPr="00266208">
        <w:rPr>
          <w:rFonts w:ascii="Arial" w:hAnsi="Arial"/>
          <w:sz w:val="20"/>
        </w:rPr>
        <w:t xml:space="preserve">  This section should constitute the major portion of the proposal and must contain at least the following information:</w:t>
      </w:r>
    </w:p>
    <w:p w:rsidR="005876A9" w:rsidRPr="00266208" w:rsidRDefault="005876A9" w:rsidP="005876A9">
      <w:pPr>
        <w:rPr>
          <w:rFonts w:ascii="Arial" w:hAnsi="Arial"/>
          <w:sz w:val="20"/>
        </w:rPr>
      </w:pPr>
    </w:p>
    <w:p w:rsidR="005876A9" w:rsidRPr="00266208" w:rsidRDefault="005876A9" w:rsidP="009872CF">
      <w:pPr>
        <w:numPr>
          <w:ilvl w:val="3"/>
          <w:numId w:val="1"/>
        </w:numPr>
        <w:rPr>
          <w:rFonts w:ascii="Arial" w:hAnsi="Arial"/>
          <w:sz w:val="20"/>
        </w:rPr>
      </w:pPr>
      <w:r w:rsidRPr="00266208">
        <w:rPr>
          <w:rFonts w:ascii="Arial" w:hAnsi="Arial"/>
          <w:sz w:val="20"/>
        </w:rPr>
        <w:t xml:space="preserve">A complete narrative of 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's assessment of the work to be performed, 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’s ability and approach, and the resources necessary to fulfill the requirements. </w:t>
      </w:r>
      <w:r w:rsidR="00BC52FA">
        <w:rPr>
          <w:rFonts w:ascii="Arial" w:hAnsi="Arial"/>
          <w:sz w:val="20"/>
        </w:rPr>
        <w:t xml:space="preserve"> </w:t>
      </w:r>
      <w:r w:rsidRPr="00266208">
        <w:rPr>
          <w:rFonts w:ascii="Arial" w:hAnsi="Arial"/>
          <w:sz w:val="20"/>
        </w:rPr>
        <w:t xml:space="preserve">This should demonstrate the </w:t>
      </w:r>
      <w:r w:rsidR="00BC52FA">
        <w:rPr>
          <w:rFonts w:ascii="Arial" w:hAnsi="Arial"/>
          <w:sz w:val="20"/>
        </w:rPr>
        <w:t>O</w:t>
      </w:r>
      <w:r w:rsidR="00462A8C" w:rsidRPr="00266208">
        <w:rPr>
          <w:rFonts w:ascii="Arial" w:hAnsi="Arial"/>
          <w:sz w:val="20"/>
        </w:rPr>
        <w:t>fferor</w:t>
      </w:r>
      <w:r w:rsidRPr="00266208">
        <w:rPr>
          <w:rFonts w:ascii="Arial" w:hAnsi="Arial"/>
          <w:sz w:val="20"/>
        </w:rPr>
        <w:t xml:space="preserve">'s understanding of the desired overall performance expectations.  </w:t>
      </w:r>
    </w:p>
    <w:p w:rsidR="005876A9" w:rsidRPr="00266208" w:rsidRDefault="005876A9" w:rsidP="005876A9">
      <w:pPr>
        <w:ind w:left="2160"/>
        <w:rPr>
          <w:rFonts w:ascii="Arial" w:hAnsi="Arial"/>
          <w:sz w:val="20"/>
        </w:rPr>
      </w:pPr>
    </w:p>
    <w:p w:rsidR="005876A9" w:rsidRPr="00266208" w:rsidRDefault="005876A9" w:rsidP="009872CF">
      <w:pPr>
        <w:numPr>
          <w:ilvl w:val="3"/>
          <w:numId w:val="1"/>
        </w:numPr>
        <w:rPr>
          <w:rFonts w:ascii="Arial" w:hAnsi="Arial"/>
          <w:sz w:val="20"/>
        </w:rPr>
      </w:pPr>
      <w:r w:rsidRPr="00266208">
        <w:rPr>
          <w:rFonts w:ascii="Arial" w:hAnsi="Arial"/>
          <w:sz w:val="20"/>
        </w:rPr>
        <w:t xml:space="preserve">A specific point-by-point response, in the order listed, to each requirement in the RFP. </w:t>
      </w:r>
      <w:r w:rsidR="00BC52FA">
        <w:rPr>
          <w:rFonts w:ascii="Arial" w:hAnsi="Arial"/>
          <w:sz w:val="20"/>
        </w:rPr>
        <w:t xml:space="preserve"> </w:t>
      </w:r>
      <w:r w:rsidRPr="00266208">
        <w:rPr>
          <w:rFonts w:ascii="Arial" w:hAnsi="Arial"/>
          <w:sz w:val="20"/>
        </w:rPr>
        <w:t xml:space="preserve">The response should identify each requirement being addressed as enumerated in the RFP. </w:t>
      </w:r>
    </w:p>
    <w:p w:rsidR="005876A9" w:rsidRPr="00266208" w:rsidRDefault="005876A9" w:rsidP="005876A9">
      <w:pPr>
        <w:rPr>
          <w:rFonts w:ascii="Arial" w:hAnsi="Arial"/>
          <w:sz w:val="20"/>
        </w:rPr>
      </w:pPr>
    </w:p>
    <w:p w:rsidR="005876A9" w:rsidRPr="00266208" w:rsidRDefault="005876A9" w:rsidP="009872CF">
      <w:pPr>
        <w:numPr>
          <w:ilvl w:val="3"/>
          <w:numId w:val="1"/>
        </w:numPr>
        <w:rPr>
          <w:rFonts w:ascii="Arial" w:hAnsi="Arial"/>
          <w:sz w:val="20"/>
        </w:rPr>
      </w:pPr>
      <w:r w:rsidRPr="00266208">
        <w:rPr>
          <w:rFonts w:ascii="Arial" w:hAnsi="Arial"/>
          <w:sz w:val="20"/>
        </w:rPr>
        <w:t xml:space="preserve">A clear description of any options or alternatives proposed.  </w:t>
      </w:r>
    </w:p>
    <w:p w:rsidR="00AF5E62" w:rsidRPr="00266208" w:rsidRDefault="00AF5E62" w:rsidP="005876A9">
      <w:pPr>
        <w:rPr>
          <w:rFonts w:ascii="Arial" w:hAnsi="Arial"/>
          <w:b/>
          <w:sz w:val="20"/>
        </w:rPr>
      </w:pPr>
    </w:p>
    <w:p w:rsidR="005876A9" w:rsidRPr="00266208" w:rsidRDefault="005876A9" w:rsidP="009872CF">
      <w:pPr>
        <w:numPr>
          <w:ilvl w:val="2"/>
          <w:numId w:val="1"/>
        </w:numPr>
        <w:rPr>
          <w:rFonts w:ascii="Arial" w:hAnsi="Arial"/>
          <w:sz w:val="20"/>
        </w:rPr>
      </w:pPr>
      <w:r w:rsidRPr="00266208">
        <w:rPr>
          <w:rFonts w:ascii="Arial" w:hAnsi="Arial"/>
          <w:b/>
          <w:sz w:val="20"/>
        </w:rPr>
        <w:t>Cost Proposal.</w:t>
      </w:r>
      <w:r w:rsidRPr="00266208">
        <w:rPr>
          <w:rFonts w:ascii="Arial" w:hAnsi="Arial"/>
          <w:sz w:val="20"/>
        </w:rPr>
        <w:t xml:space="preserve">  Cost will be evaluated independently from the technical proposal.  </w:t>
      </w:r>
      <w:r w:rsidR="00462A8C" w:rsidRPr="00266208">
        <w:rPr>
          <w:rFonts w:ascii="Arial" w:hAnsi="Arial"/>
          <w:sz w:val="20"/>
        </w:rPr>
        <w:t>Offeror</w:t>
      </w:r>
      <w:r w:rsidRPr="00266208">
        <w:rPr>
          <w:rFonts w:ascii="Arial" w:hAnsi="Arial"/>
          <w:sz w:val="20"/>
        </w:rPr>
        <w:t xml:space="preserve">s may submit multiple cost proposals.  All costs related to the provision of the required services must be included in each cost proposal offered.  </w:t>
      </w:r>
    </w:p>
    <w:p w:rsidR="005876A9" w:rsidRPr="00266208" w:rsidRDefault="005876A9" w:rsidP="005876A9">
      <w:pPr>
        <w:ind w:left="1440"/>
        <w:rPr>
          <w:rFonts w:ascii="Arial" w:hAnsi="Arial"/>
          <w:sz w:val="20"/>
        </w:rPr>
      </w:pPr>
    </w:p>
    <w:p w:rsidR="005876A9" w:rsidRPr="00266208" w:rsidRDefault="005876A9" w:rsidP="005876A9">
      <w:pPr>
        <w:ind w:left="2160"/>
        <w:rPr>
          <w:rFonts w:ascii="Arial" w:hAnsi="Arial"/>
          <w:sz w:val="20"/>
        </w:rPr>
      </w:pPr>
      <w:r w:rsidRPr="00266208">
        <w:rPr>
          <w:rFonts w:ascii="Arial" w:hAnsi="Arial"/>
          <w:sz w:val="20"/>
        </w:rPr>
        <w:t xml:space="preserve">The cost proposal must be submitted in a separate sealed envelope labeled “Cost Proposal” as outlined in section </w:t>
      </w:r>
      <w:r w:rsidR="00D34B8E">
        <w:rPr>
          <w:rFonts w:ascii="Arial" w:hAnsi="Arial"/>
          <w:sz w:val="20"/>
        </w:rPr>
        <w:t>1.4</w:t>
      </w:r>
      <w:r w:rsidRPr="00266208">
        <w:rPr>
          <w:rFonts w:ascii="Arial" w:hAnsi="Arial"/>
          <w:sz w:val="20"/>
        </w:rPr>
        <w:t xml:space="preserve"> of this RFP.  </w:t>
      </w:r>
    </w:p>
    <w:p w:rsidR="005876A9" w:rsidRPr="00266208" w:rsidRDefault="005876A9" w:rsidP="005876A9">
      <w:pPr>
        <w:ind w:left="2160"/>
        <w:rPr>
          <w:rFonts w:ascii="Arial" w:hAnsi="Arial"/>
          <w:sz w:val="20"/>
        </w:rPr>
      </w:pPr>
    </w:p>
    <w:p w:rsidR="005876A9" w:rsidRPr="00266208" w:rsidRDefault="005876A9" w:rsidP="005876A9">
      <w:pPr>
        <w:ind w:left="2160"/>
        <w:rPr>
          <w:rFonts w:ascii="Arial" w:hAnsi="Arial"/>
          <w:sz w:val="20"/>
        </w:rPr>
      </w:pPr>
      <w:r w:rsidRPr="00266208">
        <w:rPr>
          <w:rFonts w:ascii="Arial" w:hAnsi="Arial"/>
          <w:sz w:val="20"/>
        </w:rPr>
        <w:t>See section 7.0 for more information related to the cost proposal.</w:t>
      </w:r>
    </w:p>
    <w:p w:rsidR="005876A9" w:rsidRPr="00266208" w:rsidRDefault="005876A9" w:rsidP="005876A9">
      <w:pPr>
        <w:rPr>
          <w:rFonts w:ascii="Arial" w:hAnsi="Arial"/>
          <w:sz w:val="20"/>
        </w:rPr>
      </w:pPr>
    </w:p>
    <w:p w:rsidR="000F3317" w:rsidRPr="00BC52FA" w:rsidRDefault="000F3317" w:rsidP="000F3317">
      <w:pPr>
        <w:jc w:val="center"/>
        <w:rPr>
          <w:rFonts w:ascii="Arial" w:hAnsi="Arial"/>
          <w:b/>
        </w:rPr>
      </w:pPr>
      <w:r w:rsidRPr="00BC52FA">
        <w:rPr>
          <w:rFonts w:ascii="Arial" w:hAnsi="Arial"/>
          <w:b/>
        </w:rPr>
        <w:t>END OF SECTION</w:t>
      </w:r>
    </w:p>
    <w:p w:rsidR="005876A9" w:rsidRPr="00266208" w:rsidRDefault="005876A9" w:rsidP="005876A9">
      <w:pPr>
        <w:rPr>
          <w:rFonts w:ascii="Arial" w:hAnsi="Arial"/>
          <w:sz w:val="20"/>
        </w:rPr>
      </w:pPr>
    </w:p>
    <w:p w:rsidR="00487CBD" w:rsidRDefault="005876A9" w:rsidP="005876A9">
      <w:pPr>
        <w:rPr>
          <w:rFonts w:ascii="Arial" w:hAnsi="Arial"/>
          <w:sz w:val="20"/>
        </w:rPr>
        <w:sectPr w:rsidR="00487CBD" w:rsidSect="00A2063C">
          <w:footerReference w:type="default" r:id="rId16"/>
          <w:pgSz w:w="12240" w:h="15840" w:code="1"/>
          <w:pgMar w:top="1440" w:right="1080" w:bottom="1440" w:left="1080" w:header="720" w:footer="720" w:gutter="0"/>
          <w:paperSrc w:first="260" w:other="260"/>
          <w:pgNumType w:start="1"/>
          <w:cols w:space="720"/>
          <w:noEndnote/>
          <w:docGrid w:linePitch="326"/>
        </w:sectPr>
      </w:pPr>
      <w:r w:rsidRPr="00266208">
        <w:rPr>
          <w:rFonts w:ascii="Arial" w:hAnsi="Arial"/>
          <w:sz w:val="20"/>
        </w:rPr>
        <w:br w:type="page"/>
      </w:r>
    </w:p>
    <w:p w:rsidR="005876A9" w:rsidRPr="00266208" w:rsidRDefault="005876A9" w:rsidP="009872CF">
      <w:pPr>
        <w:numPr>
          <w:ilvl w:val="0"/>
          <w:numId w:val="1"/>
        </w:numPr>
        <w:rPr>
          <w:rFonts w:ascii="Arial" w:hAnsi="Arial"/>
          <w:b/>
          <w:sz w:val="20"/>
        </w:rPr>
      </w:pPr>
      <w:r w:rsidRPr="00266208">
        <w:rPr>
          <w:rFonts w:ascii="Arial" w:hAnsi="Arial"/>
          <w:b/>
          <w:sz w:val="20"/>
          <w:u w:val="single"/>
        </w:rPr>
        <w:t>PROPOSAL EVALUATION AND AWARD PROCESS</w:t>
      </w:r>
    </w:p>
    <w:p w:rsidR="005876A9" w:rsidRPr="00266208" w:rsidRDefault="005876A9" w:rsidP="005876A9">
      <w:pPr>
        <w:rPr>
          <w:rFonts w:ascii="Arial" w:hAnsi="Arial"/>
          <w:sz w:val="20"/>
        </w:rPr>
      </w:pPr>
    </w:p>
    <w:p w:rsidR="005876A9" w:rsidRPr="00266208" w:rsidRDefault="005876A9" w:rsidP="009872CF">
      <w:pPr>
        <w:numPr>
          <w:ilvl w:val="1"/>
          <w:numId w:val="1"/>
        </w:numPr>
        <w:rPr>
          <w:rFonts w:ascii="Arial" w:hAnsi="Arial"/>
          <w:sz w:val="20"/>
        </w:rPr>
      </w:pPr>
      <w:r w:rsidRPr="00266208">
        <w:rPr>
          <w:rFonts w:ascii="Arial" w:hAnsi="Arial"/>
          <w:sz w:val="20"/>
        </w:rPr>
        <w:t>After determining that a proposal satisfies the mandatory requirements stated in the Request for Proposal, the evaluator(s) shall use subjective judgment in conducting a comparative assessment of the proposal by considering each of the following criteria:</w:t>
      </w:r>
    </w:p>
    <w:p w:rsidR="00ED20C7" w:rsidRDefault="00ED20C7" w:rsidP="00ED20C7">
      <w:pPr>
        <w:ind w:left="720"/>
        <w:rPr>
          <w:rFonts w:ascii="Arial" w:hAnsi="Arial"/>
          <w:sz w:val="20"/>
        </w:rPr>
      </w:pPr>
    </w:p>
    <w:p w:rsidR="00AF5E62" w:rsidRPr="00266208" w:rsidRDefault="00AF5E62" w:rsidP="00ED20C7">
      <w:pPr>
        <w:ind w:left="720"/>
        <w:rPr>
          <w:rFonts w:ascii="Arial" w:hAnsi="Arial"/>
          <w:sz w:val="20"/>
        </w:rPr>
      </w:pPr>
    </w:p>
    <w:p w:rsidR="00ED20C7" w:rsidRDefault="00ED20C7" w:rsidP="009872CF">
      <w:pPr>
        <w:numPr>
          <w:ilvl w:val="2"/>
          <w:numId w:val="1"/>
        </w:numPr>
        <w:rPr>
          <w:rFonts w:ascii="Arial" w:hAnsi="Arial"/>
          <w:sz w:val="20"/>
        </w:rPr>
      </w:pPr>
      <w:r w:rsidRPr="00266208">
        <w:rPr>
          <w:rFonts w:ascii="Arial" w:hAnsi="Arial"/>
          <w:sz w:val="20"/>
        </w:rPr>
        <w:t>Specialized expertise, capabilities and technical competence as demonstrated by the proposed approach and methodology to meet the project requirements;</w:t>
      </w:r>
      <w:r w:rsidR="007E6A2B">
        <w:rPr>
          <w:rFonts w:ascii="Arial" w:hAnsi="Arial"/>
          <w:sz w:val="20"/>
        </w:rPr>
        <w:t xml:space="preserve"> </w:t>
      </w:r>
      <w:r w:rsidR="007E6A2B" w:rsidRPr="00266208">
        <w:rPr>
          <w:rFonts w:ascii="Arial" w:hAnsi="Arial"/>
          <w:sz w:val="20"/>
        </w:rPr>
        <w:t>Ava</w:t>
      </w:r>
      <w:r w:rsidR="007E6A2B">
        <w:rPr>
          <w:rFonts w:ascii="Arial" w:hAnsi="Arial"/>
          <w:sz w:val="20"/>
        </w:rPr>
        <w:t xml:space="preserve">ilability to the project locale and familiarity with the project locale; </w:t>
      </w:r>
      <w:r w:rsidR="007E6A2B" w:rsidRPr="00266208">
        <w:rPr>
          <w:rFonts w:ascii="Arial" w:hAnsi="Arial"/>
          <w:sz w:val="20"/>
        </w:rPr>
        <w:t>Proposed project management techniques;</w:t>
      </w:r>
      <w:r w:rsidR="007E6A2B">
        <w:rPr>
          <w:rFonts w:ascii="Arial" w:hAnsi="Arial"/>
          <w:sz w:val="20"/>
        </w:rPr>
        <w:t xml:space="preserve">  - </w:t>
      </w:r>
      <w:r w:rsidR="007E6A2B" w:rsidRPr="007A7C5A">
        <w:rPr>
          <w:rFonts w:ascii="Arial" w:hAnsi="Arial"/>
          <w:b/>
          <w:sz w:val="20"/>
        </w:rPr>
        <w:t>20 percent</w:t>
      </w:r>
      <w:r w:rsidRPr="00266208">
        <w:rPr>
          <w:rFonts w:ascii="Arial" w:hAnsi="Arial"/>
          <w:sz w:val="20"/>
        </w:rPr>
        <w:br/>
      </w:r>
    </w:p>
    <w:p w:rsidR="00AF5E62" w:rsidRPr="00266208" w:rsidRDefault="00AF5E62" w:rsidP="00AF5E62">
      <w:pPr>
        <w:rPr>
          <w:rFonts w:ascii="Arial" w:hAnsi="Arial"/>
          <w:sz w:val="20"/>
        </w:rPr>
      </w:pPr>
    </w:p>
    <w:p w:rsidR="00ED20C7" w:rsidRPr="00FC6CDF" w:rsidRDefault="00ED20C7" w:rsidP="00FC6CDF">
      <w:pPr>
        <w:numPr>
          <w:ilvl w:val="2"/>
          <w:numId w:val="1"/>
        </w:numPr>
        <w:rPr>
          <w:rFonts w:ascii="Arial" w:hAnsi="Arial"/>
          <w:sz w:val="20"/>
        </w:rPr>
      </w:pPr>
      <w:r w:rsidRPr="00266208">
        <w:rPr>
          <w:rFonts w:ascii="Arial" w:hAnsi="Arial"/>
          <w:sz w:val="20"/>
        </w:rPr>
        <w:t>Resources available to perform the work, including any specialized services, within the specified time limits for the project</w:t>
      </w:r>
      <w:r w:rsidR="00A70895">
        <w:rPr>
          <w:rFonts w:ascii="Arial" w:hAnsi="Arial"/>
          <w:sz w:val="20"/>
        </w:rPr>
        <w:t>.  T</w:t>
      </w:r>
      <w:r w:rsidR="00A70895" w:rsidRPr="00266208">
        <w:rPr>
          <w:rFonts w:ascii="Arial" w:hAnsi="Arial"/>
          <w:sz w:val="20"/>
        </w:rPr>
        <w:t xml:space="preserve">he qualifications of the personnel proposed by the </w:t>
      </w:r>
      <w:r w:rsidR="00A70895">
        <w:rPr>
          <w:rFonts w:ascii="Arial" w:hAnsi="Arial"/>
          <w:sz w:val="20"/>
        </w:rPr>
        <w:t>O</w:t>
      </w:r>
      <w:r w:rsidR="00A70895" w:rsidRPr="00266208">
        <w:rPr>
          <w:rFonts w:ascii="Arial" w:hAnsi="Arial"/>
          <w:sz w:val="20"/>
        </w:rPr>
        <w:t xml:space="preserve">fferor to perform the requirements of this RFP, whether from the </w:t>
      </w:r>
      <w:r w:rsidR="00A70895">
        <w:rPr>
          <w:rFonts w:ascii="Arial" w:hAnsi="Arial"/>
          <w:sz w:val="20"/>
        </w:rPr>
        <w:t>O</w:t>
      </w:r>
      <w:r w:rsidR="00A70895" w:rsidRPr="00266208">
        <w:rPr>
          <w:rFonts w:ascii="Arial" w:hAnsi="Arial"/>
          <w:sz w:val="20"/>
        </w:rPr>
        <w:t>fferor's organization or from a proposed subcontractor, will be subjectively evaluated.</w:t>
      </w:r>
      <w:r w:rsidR="00A70895">
        <w:rPr>
          <w:rFonts w:ascii="Arial" w:hAnsi="Arial"/>
          <w:sz w:val="20"/>
        </w:rPr>
        <w:t xml:space="preserve"> </w:t>
      </w:r>
      <w:r w:rsidR="00A70895" w:rsidRPr="00266208">
        <w:rPr>
          <w:rFonts w:ascii="Arial" w:hAnsi="Arial"/>
          <w:sz w:val="20"/>
        </w:rPr>
        <w:t xml:space="preserve"> Therefore, the </w:t>
      </w:r>
      <w:r w:rsidR="00A70895">
        <w:rPr>
          <w:rFonts w:ascii="Arial" w:hAnsi="Arial"/>
          <w:sz w:val="20"/>
        </w:rPr>
        <w:t>O</w:t>
      </w:r>
      <w:r w:rsidR="00A70895" w:rsidRPr="00266208">
        <w:rPr>
          <w:rFonts w:ascii="Arial" w:hAnsi="Arial"/>
          <w:sz w:val="20"/>
        </w:rPr>
        <w:t>fferor should submit detailed information related to the experience and qualifications, including education and training, of proposed personnel.</w:t>
      </w:r>
      <w:r w:rsidR="007E6A2B">
        <w:rPr>
          <w:rFonts w:ascii="Arial" w:hAnsi="Arial"/>
          <w:sz w:val="20"/>
        </w:rPr>
        <w:t xml:space="preserve"> – </w:t>
      </w:r>
      <w:r w:rsidR="007E6A2B" w:rsidRPr="007A7C5A">
        <w:rPr>
          <w:rFonts w:ascii="Arial" w:hAnsi="Arial"/>
          <w:b/>
          <w:sz w:val="20"/>
        </w:rPr>
        <w:t>25 percent</w:t>
      </w:r>
      <w:r w:rsidRPr="00FC6CDF">
        <w:rPr>
          <w:rFonts w:ascii="Arial" w:hAnsi="Arial"/>
          <w:sz w:val="20"/>
        </w:rPr>
        <w:br/>
      </w:r>
    </w:p>
    <w:p w:rsidR="00AF5E62" w:rsidRPr="00266208" w:rsidRDefault="00AF5E62" w:rsidP="00AF5E62">
      <w:pPr>
        <w:rPr>
          <w:rFonts w:ascii="Arial" w:hAnsi="Arial"/>
          <w:sz w:val="20"/>
        </w:rPr>
      </w:pPr>
    </w:p>
    <w:p w:rsidR="007E6A2B" w:rsidRDefault="00ED20C7" w:rsidP="007E6A2B">
      <w:pPr>
        <w:numPr>
          <w:ilvl w:val="2"/>
          <w:numId w:val="1"/>
        </w:numPr>
        <w:rPr>
          <w:rFonts w:ascii="Arial" w:hAnsi="Arial"/>
          <w:sz w:val="20"/>
        </w:rPr>
      </w:pPr>
      <w:r w:rsidRPr="00266208">
        <w:rPr>
          <w:rFonts w:ascii="Arial" w:hAnsi="Arial"/>
          <w:sz w:val="20"/>
        </w:rPr>
        <w:t>Record of past performance, including price and cost data from previous projects, quality of work, ability to meet schedules, cost cont</w:t>
      </w:r>
      <w:r w:rsidR="00A70895">
        <w:rPr>
          <w:rFonts w:ascii="Arial" w:hAnsi="Arial"/>
          <w:sz w:val="20"/>
        </w:rPr>
        <w:t xml:space="preserve">rol and contract administration. </w:t>
      </w:r>
      <w:r w:rsidR="00A70895" w:rsidRPr="00266208">
        <w:rPr>
          <w:rFonts w:ascii="Arial" w:hAnsi="Arial"/>
          <w:sz w:val="20"/>
        </w:rPr>
        <w:t xml:space="preserve">Experience and reliability of the </w:t>
      </w:r>
      <w:r w:rsidR="00A70895">
        <w:rPr>
          <w:rFonts w:ascii="Arial" w:hAnsi="Arial"/>
          <w:sz w:val="20"/>
        </w:rPr>
        <w:t>O</w:t>
      </w:r>
      <w:r w:rsidR="00A70895" w:rsidRPr="00266208">
        <w:rPr>
          <w:rFonts w:ascii="Arial" w:hAnsi="Arial"/>
          <w:sz w:val="20"/>
        </w:rPr>
        <w:t xml:space="preserve">fferor's organization are considered subjectively in the evaluation process. </w:t>
      </w:r>
      <w:r w:rsidR="00A70895">
        <w:rPr>
          <w:rFonts w:ascii="Arial" w:hAnsi="Arial"/>
          <w:sz w:val="20"/>
        </w:rPr>
        <w:t xml:space="preserve"> </w:t>
      </w:r>
      <w:r w:rsidR="00A70895" w:rsidRPr="00266208">
        <w:rPr>
          <w:rFonts w:ascii="Arial" w:hAnsi="Arial"/>
          <w:sz w:val="20"/>
        </w:rPr>
        <w:t xml:space="preserve">Therefore, the </w:t>
      </w:r>
      <w:r w:rsidR="00A70895">
        <w:rPr>
          <w:rFonts w:ascii="Arial" w:hAnsi="Arial"/>
          <w:sz w:val="20"/>
        </w:rPr>
        <w:t>O</w:t>
      </w:r>
      <w:r w:rsidR="00A70895" w:rsidRPr="00266208">
        <w:rPr>
          <w:rFonts w:ascii="Arial" w:hAnsi="Arial"/>
          <w:sz w:val="20"/>
        </w:rPr>
        <w:t xml:space="preserve">fferor is advised to submit any information which documents successful and reliable experience in past performances, especially those performances related </w:t>
      </w:r>
      <w:r w:rsidR="00A70895">
        <w:rPr>
          <w:rFonts w:ascii="Arial" w:hAnsi="Arial"/>
          <w:sz w:val="20"/>
        </w:rPr>
        <w:t>to the requirements of this RFP;</w:t>
      </w:r>
      <w:r w:rsidR="007E6A2B">
        <w:rPr>
          <w:rFonts w:ascii="Arial" w:hAnsi="Arial"/>
          <w:sz w:val="20"/>
        </w:rPr>
        <w:t xml:space="preserve"> </w:t>
      </w:r>
      <w:r w:rsidR="007E6A2B" w:rsidRPr="00266208">
        <w:rPr>
          <w:rFonts w:ascii="Arial" w:hAnsi="Arial"/>
          <w:sz w:val="20"/>
        </w:rPr>
        <w:t>Ability and proven history in handling special project constraints.</w:t>
      </w:r>
      <w:r w:rsidR="007E6A2B">
        <w:rPr>
          <w:rFonts w:ascii="Arial" w:hAnsi="Arial"/>
          <w:sz w:val="20"/>
        </w:rPr>
        <w:t xml:space="preserve"> – </w:t>
      </w:r>
      <w:r w:rsidR="007E6A2B" w:rsidRPr="007A7C5A">
        <w:rPr>
          <w:rFonts w:ascii="Arial" w:hAnsi="Arial"/>
          <w:b/>
          <w:sz w:val="20"/>
        </w:rPr>
        <w:t>25 percent</w:t>
      </w:r>
    </w:p>
    <w:p w:rsidR="007E6A2B" w:rsidRDefault="007E6A2B" w:rsidP="007E6A2B">
      <w:pPr>
        <w:pStyle w:val="ListParagraph"/>
        <w:rPr>
          <w:rFonts w:ascii="Arial" w:hAnsi="Arial"/>
          <w:sz w:val="20"/>
        </w:rPr>
      </w:pPr>
    </w:p>
    <w:p w:rsidR="00367FD0" w:rsidRDefault="00367FD0" w:rsidP="007E6A2B">
      <w:pPr>
        <w:pStyle w:val="ListParagraph"/>
        <w:rPr>
          <w:rFonts w:ascii="Arial" w:hAnsi="Arial"/>
          <w:sz w:val="20"/>
        </w:rPr>
      </w:pPr>
    </w:p>
    <w:p w:rsidR="007E6A2B" w:rsidRDefault="007E6A2B" w:rsidP="007E6A2B">
      <w:pPr>
        <w:numPr>
          <w:ilvl w:val="2"/>
          <w:numId w:val="1"/>
        </w:numPr>
        <w:rPr>
          <w:rFonts w:ascii="Arial" w:hAnsi="Arial"/>
          <w:sz w:val="20"/>
        </w:rPr>
      </w:pPr>
      <w:r>
        <w:rPr>
          <w:rFonts w:ascii="Arial" w:hAnsi="Arial"/>
          <w:sz w:val="20"/>
        </w:rPr>
        <w:t xml:space="preserve">Cost proposal – </w:t>
      </w:r>
      <w:r w:rsidRPr="007A7C5A">
        <w:rPr>
          <w:rFonts w:ascii="Arial" w:hAnsi="Arial"/>
          <w:b/>
          <w:sz w:val="20"/>
        </w:rPr>
        <w:t>30 percent</w:t>
      </w:r>
    </w:p>
    <w:p w:rsidR="005876A9" w:rsidRPr="00266208" w:rsidRDefault="005876A9" w:rsidP="00367FD0">
      <w:pPr>
        <w:rPr>
          <w:rFonts w:ascii="Arial" w:hAnsi="Arial"/>
          <w:sz w:val="20"/>
        </w:rPr>
      </w:pPr>
    </w:p>
    <w:p w:rsidR="005876A9" w:rsidRPr="00266208" w:rsidRDefault="005876A9" w:rsidP="005876A9">
      <w:pPr>
        <w:rPr>
          <w:rFonts w:ascii="Arial" w:hAnsi="Arial"/>
          <w:sz w:val="20"/>
        </w:rPr>
      </w:pPr>
    </w:p>
    <w:p w:rsidR="005876A9" w:rsidRDefault="005876A9" w:rsidP="009872CF">
      <w:pPr>
        <w:numPr>
          <w:ilvl w:val="1"/>
          <w:numId w:val="1"/>
        </w:numPr>
        <w:rPr>
          <w:rFonts w:ascii="Arial" w:hAnsi="Arial"/>
          <w:snapToGrid w:val="0"/>
          <w:sz w:val="20"/>
        </w:rPr>
      </w:pPr>
      <w:r w:rsidRPr="00266208">
        <w:rPr>
          <w:rFonts w:ascii="Arial" w:hAnsi="Arial"/>
          <w:snapToGrid w:val="0"/>
          <w:sz w:val="20"/>
        </w:rPr>
        <w:t>The State reserves the right to reject any or all proposals, waive technicalities and make award(s) as deemed to be in the best interest of the State of South Dakota.</w:t>
      </w:r>
    </w:p>
    <w:p w:rsidR="00A70895" w:rsidRPr="00266208" w:rsidRDefault="00A70895" w:rsidP="00FC6CDF">
      <w:pPr>
        <w:rPr>
          <w:rFonts w:ascii="Arial" w:hAnsi="Arial"/>
          <w:snapToGrid w:val="0"/>
          <w:sz w:val="20"/>
        </w:rPr>
      </w:pPr>
    </w:p>
    <w:p w:rsidR="005876A9" w:rsidRPr="00266208" w:rsidRDefault="005876A9" w:rsidP="005876A9">
      <w:pPr>
        <w:tabs>
          <w:tab w:val="left" w:pos="360"/>
          <w:tab w:val="left" w:pos="720"/>
          <w:tab w:val="right" w:pos="7920"/>
          <w:tab w:val="right" w:pos="8820"/>
          <w:tab w:val="right" w:pos="9900"/>
        </w:tabs>
        <w:rPr>
          <w:rFonts w:ascii="Arial" w:hAnsi="Arial"/>
          <w:sz w:val="20"/>
        </w:rPr>
      </w:pPr>
    </w:p>
    <w:p w:rsidR="001A59C7" w:rsidRPr="00266208" w:rsidRDefault="001A59C7" w:rsidP="009872CF">
      <w:pPr>
        <w:numPr>
          <w:ilvl w:val="1"/>
          <w:numId w:val="1"/>
        </w:numPr>
        <w:rPr>
          <w:rFonts w:ascii="Arial" w:hAnsi="Arial"/>
          <w:sz w:val="20"/>
        </w:rPr>
      </w:pPr>
      <w:r w:rsidRPr="00266208">
        <w:rPr>
          <w:rFonts w:ascii="Arial" w:hAnsi="Arial"/>
          <w:b/>
          <w:bCs/>
          <w:sz w:val="20"/>
        </w:rPr>
        <w:t>Award:</w:t>
      </w:r>
      <w:r w:rsidRPr="00266208">
        <w:rPr>
          <w:rFonts w:ascii="Arial" w:hAnsi="Arial"/>
          <w:bCs/>
          <w:sz w:val="20"/>
        </w:rPr>
        <w:t xml:space="preserve">  The requesting agency and the highest ranked </w:t>
      </w:r>
      <w:r w:rsidR="00487CBD">
        <w:rPr>
          <w:rFonts w:ascii="Arial" w:hAnsi="Arial"/>
          <w:bCs/>
          <w:sz w:val="20"/>
        </w:rPr>
        <w:t>O</w:t>
      </w:r>
      <w:r w:rsidRPr="00266208">
        <w:rPr>
          <w:rFonts w:ascii="Arial" w:hAnsi="Arial"/>
          <w:bCs/>
          <w:sz w:val="20"/>
        </w:rPr>
        <w:t>fferor shall mutually discuss and refine the scope of services for the project and shall negotiate terms, including compensation and performance schedule.</w:t>
      </w:r>
      <w:r w:rsidRPr="00266208">
        <w:rPr>
          <w:rFonts w:ascii="Arial" w:hAnsi="Arial"/>
          <w:sz w:val="20"/>
        </w:rPr>
        <w:t xml:space="preserve"> </w:t>
      </w:r>
    </w:p>
    <w:p w:rsidR="001A59C7" w:rsidRPr="00266208" w:rsidRDefault="001A59C7" w:rsidP="001A59C7">
      <w:pPr>
        <w:ind w:left="720"/>
        <w:rPr>
          <w:rFonts w:ascii="Arial" w:hAnsi="Arial"/>
          <w:sz w:val="20"/>
        </w:rPr>
      </w:pPr>
    </w:p>
    <w:p w:rsidR="001A59C7" w:rsidRPr="00266208" w:rsidRDefault="001A59C7" w:rsidP="009872CF">
      <w:pPr>
        <w:numPr>
          <w:ilvl w:val="2"/>
          <w:numId w:val="1"/>
        </w:numPr>
        <w:rPr>
          <w:rFonts w:ascii="Arial" w:hAnsi="Arial"/>
          <w:sz w:val="20"/>
        </w:rPr>
      </w:pPr>
      <w:r w:rsidRPr="00266208">
        <w:rPr>
          <w:rFonts w:ascii="Arial" w:hAnsi="Arial"/>
          <w:bCs/>
          <w:sz w:val="20"/>
        </w:rPr>
        <w:t xml:space="preserve">If the agency and the highest ranked </w:t>
      </w:r>
      <w:r w:rsidR="00487CBD">
        <w:rPr>
          <w:rFonts w:ascii="Arial" w:hAnsi="Arial"/>
          <w:bCs/>
          <w:sz w:val="20"/>
        </w:rPr>
        <w:t>O</w:t>
      </w:r>
      <w:r w:rsidRPr="00266208">
        <w:rPr>
          <w:rFonts w:ascii="Arial" w:hAnsi="Arial"/>
          <w:bCs/>
          <w:sz w:val="20"/>
        </w:rPr>
        <w:t>fferor are unable for any reason to negotiate a contract at a compensation level that is reasonable and fair to the agency, the agency shall, either orally or in writing, terminate negotiations with the</w:t>
      </w:r>
      <w:r w:rsidR="00AF5E62">
        <w:rPr>
          <w:rFonts w:ascii="Arial" w:hAnsi="Arial"/>
          <w:bCs/>
          <w:sz w:val="20"/>
        </w:rPr>
        <w:t xml:space="preserve"> </w:t>
      </w:r>
      <w:r w:rsidR="00487CBD">
        <w:rPr>
          <w:rFonts w:ascii="Arial" w:hAnsi="Arial"/>
          <w:bCs/>
          <w:sz w:val="20"/>
        </w:rPr>
        <w:t>O</w:t>
      </w:r>
      <w:r w:rsidR="009F25FA">
        <w:rPr>
          <w:rFonts w:ascii="Arial" w:hAnsi="Arial"/>
          <w:bCs/>
          <w:sz w:val="20"/>
        </w:rPr>
        <w:t>fferor</w:t>
      </w:r>
      <w:r w:rsidRPr="00266208">
        <w:rPr>
          <w:rFonts w:ascii="Arial" w:hAnsi="Arial"/>
          <w:bCs/>
          <w:sz w:val="20"/>
        </w:rPr>
        <w:t>.</w:t>
      </w:r>
      <w:r w:rsidRPr="00266208">
        <w:rPr>
          <w:rFonts w:ascii="Arial" w:hAnsi="Arial"/>
          <w:sz w:val="20"/>
        </w:rPr>
        <w:t xml:space="preserve"> </w:t>
      </w:r>
      <w:r w:rsidR="00487CBD">
        <w:rPr>
          <w:rFonts w:ascii="Arial" w:hAnsi="Arial"/>
          <w:sz w:val="20"/>
        </w:rPr>
        <w:t xml:space="preserve"> </w:t>
      </w:r>
      <w:r w:rsidRPr="00266208">
        <w:rPr>
          <w:rFonts w:ascii="Arial" w:hAnsi="Arial"/>
          <w:sz w:val="20"/>
        </w:rPr>
        <w:t>The agency may then negotiate with the next highest ranked</w:t>
      </w:r>
      <w:r w:rsidR="00AF5E62">
        <w:rPr>
          <w:rFonts w:ascii="Arial" w:hAnsi="Arial"/>
          <w:sz w:val="20"/>
        </w:rPr>
        <w:t xml:space="preserve"> </w:t>
      </w:r>
      <w:r w:rsidR="00487CBD">
        <w:rPr>
          <w:rFonts w:ascii="Arial" w:hAnsi="Arial"/>
          <w:sz w:val="20"/>
        </w:rPr>
        <w:t>O</w:t>
      </w:r>
      <w:r w:rsidR="009F25FA">
        <w:rPr>
          <w:rFonts w:ascii="Arial" w:hAnsi="Arial"/>
          <w:sz w:val="20"/>
        </w:rPr>
        <w:t>fferor</w:t>
      </w:r>
      <w:r w:rsidRPr="00266208">
        <w:rPr>
          <w:rFonts w:ascii="Arial" w:hAnsi="Arial"/>
          <w:sz w:val="20"/>
        </w:rPr>
        <w:t xml:space="preserve">. </w:t>
      </w:r>
    </w:p>
    <w:p w:rsidR="001A59C7" w:rsidRPr="00266208" w:rsidRDefault="001A59C7" w:rsidP="001A59C7">
      <w:pPr>
        <w:ind w:left="1440"/>
        <w:rPr>
          <w:rFonts w:ascii="Arial" w:hAnsi="Arial"/>
          <w:sz w:val="20"/>
        </w:rPr>
      </w:pPr>
    </w:p>
    <w:p w:rsidR="001A59C7" w:rsidRPr="00266208" w:rsidRDefault="001A59C7" w:rsidP="009872CF">
      <w:pPr>
        <w:numPr>
          <w:ilvl w:val="2"/>
          <w:numId w:val="1"/>
        </w:numPr>
        <w:rPr>
          <w:rFonts w:ascii="Arial" w:hAnsi="Arial"/>
          <w:sz w:val="20"/>
        </w:rPr>
      </w:pPr>
      <w:r w:rsidRPr="00266208">
        <w:rPr>
          <w:rFonts w:ascii="Arial" w:hAnsi="Arial"/>
          <w:bCs/>
          <w:sz w:val="20"/>
        </w:rPr>
        <w:t xml:space="preserve">The negotiation process may continue through successive </w:t>
      </w:r>
      <w:r w:rsidR="00707C2B">
        <w:rPr>
          <w:rFonts w:ascii="Arial" w:hAnsi="Arial"/>
          <w:bCs/>
          <w:sz w:val="20"/>
        </w:rPr>
        <w:t>O</w:t>
      </w:r>
      <w:r w:rsidRPr="00266208">
        <w:rPr>
          <w:rFonts w:ascii="Arial" w:hAnsi="Arial"/>
          <w:bCs/>
          <w:sz w:val="20"/>
        </w:rPr>
        <w:t>fferors, according to agency ranking, until an agreement is reached or the agency terminates the contracting process.</w:t>
      </w:r>
    </w:p>
    <w:p w:rsidR="001A59C7" w:rsidRDefault="001A59C7" w:rsidP="005876A9">
      <w:pPr>
        <w:tabs>
          <w:tab w:val="left" w:pos="360"/>
          <w:tab w:val="left" w:pos="720"/>
          <w:tab w:val="right" w:pos="7920"/>
          <w:tab w:val="right" w:pos="8820"/>
          <w:tab w:val="right" w:pos="9900"/>
        </w:tabs>
        <w:rPr>
          <w:rFonts w:ascii="Arial" w:hAnsi="Arial"/>
          <w:sz w:val="20"/>
        </w:rPr>
      </w:pPr>
    </w:p>
    <w:p w:rsidR="00707C2B" w:rsidRPr="00707C2B" w:rsidRDefault="00707C2B" w:rsidP="00707C2B">
      <w:pPr>
        <w:tabs>
          <w:tab w:val="left" w:pos="360"/>
          <w:tab w:val="left" w:pos="720"/>
          <w:tab w:val="right" w:pos="7920"/>
          <w:tab w:val="right" w:pos="8820"/>
          <w:tab w:val="right" w:pos="9900"/>
        </w:tabs>
        <w:jc w:val="center"/>
        <w:rPr>
          <w:rFonts w:ascii="Arial" w:hAnsi="Arial"/>
          <w:b/>
        </w:rPr>
      </w:pPr>
      <w:r w:rsidRPr="00707C2B">
        <w:rPr>
          <w:rFonts w:ascii="Arial" w:hAnsi="Arial"/>
          <w:b/>
        </w:rPr>
        <w:t>END OF SECTION</w:t>
      </w:r>
    </w:p>
    <w:p w:rsidR="00707C2B" w:rsidRDefault="00707C2B" w:rsidP="005876A9">
      <w:pPr>
        <w:tabs>
          <w:tab w:val="left" w:pos="360"/>
          <w:tab w:val="left" w:pos="720"/>
          <w:tab w:val="right" w:pos="7920"/>
          <w:tab w:val="right" w:pos="8820"/>
          <w:tab w:val="right" w:pos="9900"/>
        </w:tabs>
        <w:rPr>
          <w:rFonts w:ascii="Arial" w:hAnsi="Arial"/>
          <w:sz w:val="20"/>
        </w:rPr>
      </w:pPr>
    </w:p>
    <w:p w:rsidR="00707C2B" w:rsidRPr="00266208" w:rsidRDefault="00707C2B" w:rsidP="005876A9">
      <w:pPr>
        <w:tabs>
          <w:tab w:val="left" w:pos="360"/>
          <w:tab w:val="left" w:pos="720"/>
          <w:tab w:val="right" w:pos="7920"/>
          <w:tab w:val="right" w:pos="8820"/>
          <w:tab w:val="right" w:pos="9900"/>
        </w:tabs>
        <w:rPr>
          <w:rFonts w:ascii="Arial" w:hAnsi="Arial"/>
          <w:sz w:val="20"/>
        </w:rPr>
        <w:sectPr w:rsidR="00707C2B" w:rsidRPr="00266208" w:rsidSect="00A2063C">
          <w:footerReference w:type="default" r:id="rId17"/>
          <w:pgSz w:w="12240" w:h="15840" w:code="1"/>
          <w:pgMar w:top="1440" w:right="1080" w:bottom="1440" w:left="1080" w:header="720" w:footer="720" w:gutter="0"/>
          <w:paperSrc w:first="260" w:other="260"/>
          <w:pgNumType w:start="1"/>
          <w:cols w:space="720"/>
          <w:noEndnote/>
          <w:docGrid w:linePitch="326"/>
        </w:sectPr>
      </w:pPr>
    </w:p>
    <w:p w:rsidR="005876A9" w:rsidRPr="00266208" w:rsidRDefault="005876A9" w:rsidP="009872CF">
      <w:pPr>
        <w:pStyle w:val="Heading1"/>
        <w:numPr>
          <w:ilvl w:val="0"/>
          <w:numId w:val="1"/>
        </w:numPr>
        <w:rPr>
          <w:rFonts w:ascii="Arial" w:hAnsi="Arial"/>
          <w:sz w:val="20"/>
          <w:u w:val="none"/>
        </w:rPr>
      </w:pPr>
      <w:r w:rsidRPr="00266208">
        <w:rPr>
          <w:rFonts w:ascii="Arial" w:hAnsi="Arial"/>
          <w:sz w:val="20"/>
          <w:u w:val="none"/>
        </w:rPr>
        <w:t>COST PROPOSAL</w:t>
      </w:r>
    </w:p>
    <w:p w:rsidR="005876A9" w:rsidRPr="00266208" w:rsidRDefault="005876A9" w:rsidP="005876A9">
      <w:pPr>
        <w:ind w:left="390"/>
        <w:rPr>
          <w:rFonts w:ascii="Arial" w:hAnsi="Arial"/>
          <w:sz w:val="20"/>
        </w:rPr>
      </w:pPr>
    </w:p>
    <w:p w:rsidR="002F6688" w:rsidRPr="00510C60" w:rsidRDefault="002F6688" w:rsidP="002F6688">
      <w:pPr>
        <w:jc w:val="center"/>
        <w:rPr>
          <w:rFonts w:ascii="Arial Narrow" w:hAnsi="Arial Narrow" w:cs="Arial"/>
          <w:b/>
          <w:caps/>
        </w:rPr>
      </w:pPr>
      <w:bookmarkStart w:id="52" w:name="_Toc322941900"/>
      <w:r w:rsidRPr="00510C60">
        <w:rPr>
          <w:rFonts w:ascii="Arial Narrow" w:hAnsi="Arial Narrow" w:cs="Arial"/>
          <w:b/>
          <w:caps/>
        </w:rPr>
        <w:t xml:space="preserve">project </w:t>
      </w:r>
      <w:bookmarkEnd w:id="52"/>
      <w:r>
        <w:rPr>
          <w:rFonts w:ascii="Arial Narrow" w:hAnsi="Arial Narrow" w:cs="Arial"/>
          <w:b/>
          <w:caps/>
        </w:rPr>
        <w:t>cost sheet</w:t>
      </w:r>
    </w:p>
    <w:p w:rsidR="002F6688"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r>
        <w:rPr>
          <w:rFonts w:ascii="Arial Narrow" w:hAnsi="Arial Narrow"/>
          <w:sz w:val="22"/>
        </w:rPr>
        <w:t>NOTE: A line item pricing must be included as an attachment to this pricing sheet. Pricing totals shall be entered into this pricing sheet. Include any optional services and associated pricing to the supplemental attachment only.</w:t>
      </w:r>
    </w:p>
    <w:p w:rsidR="002F6688" w:rsidRPr="00510C60" w:rsidRDefault="002F6688" w:rsidP="002F6688">
      <w:pPr>
        <w:jc w:val="both"/>
        <w:rPr>
          <w:rFonts w:ascii="Arial Narrow" w:hAnsi="Arial Narrow"/>
          <w:sz w:val="22"/>
        </w:rPr>
      </w:pPr>
    </w:p>
    <w:p w:rsidR="002F6688" w:rsidRPr="003635C9" w:rsidRDefault="002F6688" w:rsidP="002F6688">
      <w:pPr>
        <w:rPr>
          <w:rFonts w:ascii="Arial Narrow" w:hAnsi="Arial Narrow"/>
          <w:b/>
          <w:sz w:val="28"/>
          <w:szCs w:val="28"/>
        </w:rPr>
      </w:pPr>
      <w:r w:rsidRPr="003635C9">
        <w:rPr>
          <w:rFonts w:ascii="Arial Narrow" w:hAnsi="Arial Narrow"/>
          <w:b/>
          <w:sz w:val="28"/>
          <w:szCs w:val="28"/>
        </w:rPr>
        <w:t>ESInet</w:t>
      </w:r>
    </w:p>
    <w:p w:rsidR="002F6688" w:rsidRDefault="002F6688" w:rsidP="002F6688">
      <w:pPr>
        <w:jc w:val="both"/>
        <w:rPr>
          <w:rFonts w:ascii="Arial Narrow" w:hAnsi="Arial Narrow"/>
          <w:sz w:val="22"/>
        </w:rPr>
      </w:pPr>
    </w:p>
    <w:p w:rsidR="002F6688" w:rsidRDefault="002F6688" w:rsidP="002F6688">
      <w:pPr>
        <w:jc w:val="both"/>
        <w:rPr>
          <w:rFonts w:ascii="Arial Narrow" w:hAnsi="Arial Narrow"/>
          <w:sz w:val="22"/>
        </w:rPr>
      </w:pPr>
      <w:r>
        <w:rPr>
          <w:rFonts w:ascii="Arial Narrow" w:hAnsi="Arial Narrow"/>
          <w:sz w:val="22"/>
        </w:rPr>
        <w:t>Next Generation 9-1-1 Network Backbone and Services (§3.1):</w:t>
      </w:r>
    </w:p>
    <w:p w:rsidR="002F6688" w:rsidRDefault="002F6688" w:rsidP="002F6688">
      <w:pPr>
        <w:jc w:val="both"/>
        <w:rPr>
          <w:rFonts w:ascii="Arial Narrow" w:hAnsi="Arial Narrow"/>
          <w:sz w:val="22"/>
        </w:rPr>
      </w:pPr>
    </w:p>
    <w:p w:rsidR="002F6688" w:rsidRPr="00676817" w:rsidRDefault="00C111D0" w:rsidP="002F6688">
      <w:pPr>
        <w:jc w:val="both"/>
        <w:rPr>
          <w:rFonts w:ascii="Arial Narrow" w:hAnsi="Arial Narrow"/>
          <w:sz w:val="22"/>
          <w:u w:val="single"/>
        </w:rPr>
      </w:pPr>
      <w:r>
        <w:rPr>
          <w:rFonts w:ascii="Arial Narrow" w:hAnsi="Arial Narrow"/>
          <w:noProof/>
          <w:sz w:val="22"/>
        </w:rPr>
        <mc:AlternateContent>
          <mc:Choice Requires="wps">
            <w:drawing>
              <wp:anchor distT="4294967294" distB="4294967294" distL="114300" distR="114300" simplePos="0" relativeHeight="251660288" behindDoc="0" locked="0" layoutInCell="1" allowOverlap="1">
                <wp:simplePos x="0" y="0"/>
                <wp:positionH relativeFrom="column">
                  <wp:posOffset>1138555</wp:posOffset>
                </wp:positionH>
                <wp:positionV relativeFrom="paragraph">
                  <wp:posOffset>139064</wp:posOffset>
                </wp:positionV>
                <wp:extent cx="11029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2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FF32F1"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9.65pt,10.95pt" to="1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" strokecolor="black [3213]" strokeweight="1.5pt">
                <o:lock v:ext="edit" shapetype="f"/>
              </v:line>
            </w:pict>
          </mc:Fallback>
        </mc:AlternateContent>
      </w:r>
      <w:r>
        <w:rPr>
          <w:rFonts w:ascii="Arial Narrow" w:hAnsi="Arial Narrow"/>
          <w:noProof/>
          <w:sz w:val="22"/>
        </w:rPr>
        <mc:AlternateContent>
          <mc:Choice Requires="wps">
            <w:drawing>
              <wp:anchor distT="4294967294" distB="4294967294" distL="114300" distR="114300" simplePos="0" relativeHeight="251661312" behindDoc="0" locked="0" layoutInCell="1" allowOverlap="1">
                <wp:simplePos x="0" y="0"/>
                <wp:positionH relativeFrom="column">
                  <wp:posOffset>3631565</wp:posOffset>
                </wp:positionH>
                <wp:positionV relativeFrom="paragraph">
                  <wp:posOffset>139699</wp:posOffset>
                </wp:positionV>
                <wp:extent cx="141478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69EA3A"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95pt,11pt" to="39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" strokecolor="black [3213]" strokeweight="1.5pt">
                <o:lock v:ext="edit" shapetype="f"/>
              </v:line>
            </w:pict>
          </mc:Fallback>
        </mc:AlternateContent>
      </w:r>
      <w:r w:rsidR="002F6688">
        <w:rPr>
          <w:rFonts w:ascii="Arial Narrow" w:hAnsi="Arial Narrow"/>
          <w:sz w:val="22"/>
        </w:rPr>
        <w:t xml:space="preserve">Non-Recurring Cost </w:t>
      </w:r>
      <w:r w:rsidR="002F6688" w:rsidRPr="00510C60">
        <w:rPr>
          <w:rFonts w:ascii="Arial Narrow" w:hAnsi="Arial Narrow"/>
          <w:sz w:val="22"/>
        </w:rPr>
        <w:t>$</w:t>
      </w:r>
      <w:r w:rsidR="002F6688">
        <w:rPr>
          <w:rFonts w:ascii="Arial Narrow" w:hAnsi="Arial Narrow"/>
          <w:sz w:val="22"/>
        </w:rPr>
        <w:t xml:space="preserve"> </w:t>
      </w:r>
      <w:r w:rsidR="002F6688" w:rsidRPr="00676817">
        <w:rPr>
          <w:rFonts w:ascii="Arial Narrow" w:hAnsi="Arial Narrow"/>
          <w:sz w:val="22"/>
        </w:rPr>
        <w:tab/>
      </w:r>
      <w:r w:rsidR="002F6688" w:rsidRPr="00676817">
        <w:rPr>
          <w:rFonts w:ascii="Arial Narrow" w:hAnsi="Arial Narrow"/>
          <w:sz w:val="22"/>
        </w:rPr>
        <w:tab/>
      </w:r>
      <w:r w:rsidR="002F6688" w:rsidRPr="00676817">
        <w:rPr>
          <w:rFonts w:ascii="Arial Narrow" w:hAnsi="Arial Narrow"/>
          <w:sz w:val="22"/>
        </w:rPr>
        <w:tab/>
      </w:r>
      <w:r w:rsidR="002F6688">
        <w:rPr>
          <w:rFonts w:ascii="Arial Narrow" w:hAnsi="Arial Narrow"/>
          <w:sz w:val="22"/>
        </w:rPr>
        <w:t xml:space="preserve">Monthly Recurring Cost $ </w:t>
      </w:r>
    </w:p>
    <w:p w:rsidR="002F6688" w:rsidRPr="00510C60" w:rsidRDefault="002F6688" w:rsidP="002F6688">
      <w:pPr>
        <w:jc w:val="both"/>
        <w:rPr>
          <w:rFonts w:ascii="Arial Narrow" w:hAnsi="Arial Narrow"/>
          <w:sz w:val="22"/>
        </w:rPr>
      </w:pPr>
    </w:p>
    <w:p w:rsidR="002F6688" w:rsidRDefault="002F6688" w:rsidP="002F6688">
      <w:pPr>
        <w:jc w:val="both"/>
        <w:rPr>
          <w:rFonts w:ascii="Arial Narrow" w:hAnsi="Arial Narrow"/>
          <w:sz w:val="22"/>
        </w:rPr>
      </w:pPr>
      <w:r>
        <w:rPr>
          <w:rFonts w:ascii="Arial Narrow" w:hAnsi="Arial Narrow"/>
          <w:sz w:val="22"/>
        </w:rPr>
        <w:t>Optional Emergency Call Routing Function (§3.1.35):</w:t>
      </w:r>
      <w:r>
        <w:rPr>
          <w:rFonts w:ascii="Arial Narrow" w:hAnsi="Arial Narrow"/>
          <w:sz w:val="22"/>
        </w:rPr>
        <w:tab/>
      </w:r>
    </w:p>
    <w:p w:rsidR="002F6688" w:rsidRDefault="002F6688" w:rsidP="002F6688">
      <w:pPr>
        <w:jc w:val="both"/>
        <w:rPr>
          <w:rFonts w:ascii="Arial Narrow" w:hAnsi="Arial Narrow"/>
          <w:sz w:val="22"/>
        </w:rPr>
      </w:pPr>
    </w:p>
    <w:p w:rsidR="002F6688" w:rsidRPr="005D2DF3" w:rsidRDefault="00C111D0" w:rsidP="002F6688">
      <w:pPr>
        <w:jc w:val="both"/>
        <w:rPr>
          <w:rFonts w:ascii="Arial Narrow" w:hAnsi="Arial Narrow"/>
          <w:sz w:val="22"/>
        </w:rPr>
      </w:pPr>
      <w:r>
        <w:rPr>
          <w:rFonts w:ascii="Arial Narrow" w:hAnsi="Arial Narrow"/>
          <w:noProof/>
          <w:sz w:val="22"/>
        </w:rPr>
        <mc:AlternateContent>
          <mc:Choice Requires="wps">
            <w:drawing>
              <wp:anchor distT="4294967294" distB="4294967294" distL="114300" distR="114300" simplePos="0" relativeHeight="251662336" behindDoc="0" locked="0" layoutInCell="1" allowOverlap="1">
                <wp:simplePos x="0" y="0"/>
                <wp:positionH relativeFrom="column">
                  <wp:posOffset>1138555</wp:posOffset>
                </wp:positionH>
                <wp:positionV relativeFrom="paragraph">
                  <wp:posOffset>136524</wp:posOffset>
                </wp:positionV>
                <wp:extent cx="11029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2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21D8C"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65pt,10.75pt" to="1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" strokecolor="black [3213]" strokeweight="1.5pt">
                <o:lock v:ext="edit" shapetype="f"/>
              </v:line>
            </w:pict>
          </mc:Fallback>
        </mc:AlternateContent>
      </w:r>
      <w:r>
        <w:rPr>
          <w:rFonts w:ascii="Arial Narrow" w:hAnsi="Arial Narrow"/>
          <w:noProof/>
          <w:sz w:val="22"/>
        </w:rPr>
        <mc:AlternateContent>
          <mc:Choice Requires="wps">
            <w:drawing>
              <wp:anchor distT="4294967294" distB="4294967294" distL="114300" distR="114300" simplePos="0" relativeHeight="251663360" behindDoc="0" locked="0" layoutInCell="1" allowOverlap="1">
                <wp:simplePos x="0" y="0"/>
                <wp:positionH relativeFrom="column">
                  <wp:posOffset>3631565</wp:posOffset>
                </wp:positionH>
                <wp:positionV relativeFrom="paragraph">
                  <wp:posOffset>136524</wp:posOffset>
                </wp:positionV>
                <wp:extent cx="14141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41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E0C40"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95pt,10.75pt" to="397.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" strokecolor="black [3213]" strokeweight="1.5pt">
                <o:lock v:ext="edit" shapetype="f"/>
              </v:line>
            </w:pict>
          </mc:Fallback>
        </mc:AlternateContent>
      </w:r>
      <w:r w:rsidR="002F6688">
        <w:rPr>
          <w:rFonts w:ascii="Arial Narrow" w:hAnsi="Arial Narrow"/>
          <w:sz w:val="22"/>
        </w:rPr>
        <w:t xml:space="preserve">Non-Recurring Cost </w:t>
      </w:r>
      <w:r w:rsidR="002F6688" w:rsidRPr="00510C60">
        <w:rPr>
          <w:rFonts w:ascii="Arial Narrow" w:hAnsi="Arial Narrow"/>
          <w:sz w:val="22"/>
        </w:rPr>
        <w:t>$</w:t>
      </w:r>
      <w:r w:rsidR="002F6688" w:rsidRPr="005D2DF3">
        <w:rPr>
          <w:rFonts w:ascii="Arial Narrow" w:hAnsi="Arial Narrow"/>
          <w:sz w:val="22"/>
        </w:rPr>
        <w:t xml:space="preserve"> </w:t>
      </w:r>
      <w:r w:rsidR="002F6688" w:rsidRPr="005D2DF3">
        <w:rPr>
          <w:rFonts w:ascii="Arial Narrow" w:hAnsi="Arial Narrow"/>
          <w:sz w:val="22"/>
        </w:rPr>
        <w:tab/>
      </w:r>
      <w:r w:rsidR="002F6688">
        <w:rPr>
          <w:rFonts w:ascii="Arial Narrow" w:hAnsi="Arial Narrow"/>
          <w:sz w:val="22"/>
        </w:rPr>
        <w:tab/>
      </w:r>
      <w:r w:rsidR="002F6688">
        <w:rPr>
          <w:rFonts w:ascii="Arial Narrow" w:hAnsi="Arial Narrow"/>
          <w:sz w:val="22"/>
        </w:rPr>
        <w:tab/>
        <w:t xml:space="preserve">Monthly Recurring Cost $ </w:t>
      </w:r>
    </w:p>
    <w:p w:rsidR="002F6688" w:rsidRDefault="002F6688" w:rsidP="002F6688">
      <w:pPr>
        <w:jc w:val="both"/>
        <w:rPr>
          <w:rFonts w:ascii="Arial Narrow" w:hAnsi="Arial Narrow"/>
          <w:sz w:val="22"/>
        </w:rPr>
      </w:pPr>
    </w:p>
    <w:p w:rsidR="002F6688" w:rsidRDefault="002F6688" w:rsidP="002F6688">
      <w:pPr>
        <w:jc w:val="both"/>
        <w:rPr>
          <w:rFonts w:ascii="Arial Narrow" w:hAnsi="Arial Narrow"/>
          <w:sz w:val="22"/>
        </w:rPr>
      </w:pPr>
      <w:r>
        <w:rPr>
          <w:rFonts w:ascii="Arial Narrow" w:hAnsi="Arial Narrow"/>
          <w:sz w:val="22"/>
        </w:rPr>
        <w:t>Optional Location Validation Function (§3.1.36 ):</w:t>
      </w:r>
      <w:r>
        <w:rPr>
          <w:rFonts w:ascii="Arial Narrow" w:hAnsi="Arial Narrow"/>
          <w:sz w:val="22"/>
        </w:rPr>
        <w:tab/>
      </w:r>
      <w:r>
        <w:rPr>
          <w:rFonts w:ascii="Arial Narrow" w:hAnsi="Arial Narrow"/>
          <w:sz w:val="22"/>
        </w:rPr>
        <w:tab/>
      </w:r>
      <w:r>
        <w:rPr>
          <w:rFonts w:ascii="Arial Narrow" w:hAnsi="Arial Narrow"/>
          <w:sz w:val="22"/>
        </w:rPr>
        <w:tab/>
      </w:r>
    </w:p>
    <w:p w:rsidR="002F6688" w:rsidRDefault="002F6688" w:rsidP="002F6688">
      <w:pPr>
        <w:jc w:val="both"/>
        <w:rPr>
          <w:rFonts w:ascii="Arial Narrow" w:hAnsi="Arial Narrow"/>
          <w:sz w:val="22"/>
        </w:rPr>
      </w:pPr>
    </w:p>
    <w:p w:rsidR="002F6688" w:rsidRPr="005D2DF3" w:rsidRDefault="00C111D0" w:rsidP="002F6688">
      <w:pPr>
        <w:jc w:val="both"/>
        <w:rPr>
          <w:rFonts w:ascii="Arial Narrow" w:hAnsi="Arial Narrow"/>
          <w:sz w:val="22"/>
        </w:rPr>
      </w:pPr>
      <w:r>
        <w:rPr>
          <w:rFonts w:ascii="Arial Narrow" w:hAnsi="Arial Narrow"/>
          <w:noProof/>
          <w:sz w:val="22"/>
        </w:rPr>
        <mc:AlternateContent>
          <mc:Choice Requires="wps">
            <w:drawing>
              <wp:anchor distT="0" distB="0" distL="114300" distR="114300" simplePos="0" relativeHeight="251664384" behindDoc="0" locked="0" layoutInCell="1" allowOverlap="1">
                <wp:simplePos x="0" y="0"/>
                <wp:positionH relativeFrom="column">
                  <wp:posOffset>1138555</wp:posOffset>
                </wp:positionH>
                <wp:positionV relativeFrom="paragraph">
                  <wp:posOffset>107315</wp:posOffset>
                </wp:positionV>
                <wp:extent cx="1102995" cy="16510"/>
                <wp:effectExtent l="0" t="0" r="20955"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2995" cy="16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DFADC7"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65pt,8.45pt" to="17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" strokecolor="black [3213]" strokeweight="1.5pt">
                <o:lock v:ext="edit" shapetype="f"/>
              </v:line>
            </w:pict>
          </mc:Fallback>
        </mc:AlternateContent>
      </w:r>
      <w:r>
        <w:rPr>
          <w:rFonts w:ascii="Arial Narrow" w:hAnsi="Arial Narrow"/>
          <w:noProof/>
          <w:sz w:val="22"/>
        </w:rPr>
        <mc:AlternateContent>
          <mc:Choice Requires="wps">
            <w:drawing>
              <wp:anchor distT="0" distB="0" distL="114300" distR="114300" simplePos="0" relativeHeight="251665408" behindDoc="0" locked="0" layoutInCell="1" allowOverlap="1">
                <wp:simplePos x="0" y="0"/>
                <wp:positionH relativeFrom="column">
                  <wp:posOffset>3631565</wp:posOffset>
                </wp:positionH>
                <wp:positionV relativeFrom="paragraph">
                  <wp:posOffset>108585</wp:posOffset>
                </wp:positionV>
                <wp:extent cx="1414145" cy="17145"/>
                <wp:effectExtent l="0" t="0" r="14605"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4145" cy="171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5FD6C"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5pt,8.55pt" to="397.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" strokecolor="black [3213]" strokeweight="1.5pt">
                <o:lock v:ext="edit" shapetype="f"/>
              </v:line>
            </w:pict>
          </mc:Fallback>
        </mc:AlternateContent>
      </w:r>
      <w:r w:rsidR="002F6688">
        <w:rPr>
          <w:rFonts w:ascii="Arial Narrow" w:hAnsi="Arial Narrow"/>
          <w:sz w:val="22"/>
        </w:rPr>
        <w:t xml:space="preserve">Non-Recurring Cost </w:t>
      </w:r>
      <w:r w:rsidR="002F6688" w:rsidRPr="00510C60">
        <w:rPr>
          <w:rFonts w:ascii="Arial Narrow" w:hAnsi="Arial Narrow"/>
          <w:sz w:val="22"/>
        </w:rPr>
        <w:t>$</w:t>
      </w:r>
      <w:r w:rsidR="002F6688">
        <w:rPr>
          <w:rFonts w:ascii="Arial Narrow" w:hAnsi="Arial Narrow"/>
          <w:sz w:val="22"/>
        </w:rPr>
        <w:t xml:space="preserve"> </w:t>
      </w:r>
      <w:r w:rsidR="002F6688">
        <w:rPr>
          <w:rFonts w:ascii="Arial Narrow" w:hAnsi="Arial Narrow"/>
          <w:sz w:val="22"/>
        </w:rPr>
        <w:tab/>
      </w:r>
      <w:r w:rsidR="002F6688">
        <w:rPr>
          <w:rFonts w:ascii="Arial Narrow" w:hAnsi="Arial Narrow"/>
          <w:sz w:val="22"/>
        </w:rPr>
        <w:tab/>
      </w:r>
      <w:r w:rsidR="002F6688">
        <w:rPr>
          <w:rFonts w:ascii="Arial Narrow" w:hAnsi="Arial Narrow"/>
          <w:sz w:val="22"/>
        </w:rPr>
        <w:tab/>
        <w:t xml:space="preserve">Monthly Recurring Cost $ </w:t>
      </w:r>
    </w:p>
    <w:p w:rsidR="002F6688" w:rsidRPr="00510C60"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r w:rsidRPr="00510C60">
        <w:rPr>
          <w:rFonts w:ascii="Arial Narrow" w:hAnsi="Arial Narrow"/>
          <w:sz w:val="22"/>
        </w:rPr>
        <w:tab/>
      </w:r>
      <w:r>
        <w:rPr>
          <w:rFonts w:ascii="Arial Narrow" w:hAnsi="Arial Narrow"/>
          <w:sz w:val="22"/>
        </w:rPr>
        <w:tab/>
      </w:r>
    </w:p>
    <w:p w:rsidR="002F6688" w:rsidRPr="003635C9" w:rsidRDefault="00C111D0" w:rsidP="002F6688">
      <w:pPr>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6432" behindDoc="0" locked="0" layoutInCell="1" allowOverlap="1">
                <wp:simplePos x="0" y="0"/>
                <wp:positionH relativeFrom="column">
                  <wp:posOffset>1518285</wp:posOffset>
                </wp:positionH>
                <wp:positionV relativeFrom="paragraph">
                  <wp:posOffset>109855</wp:posOffset>
                </wp:positionV>
                <wp:extent cx="1328420" cy="17145"/>
                <wp:effectExtent l="0" t="0" r="24130" b="209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8420" cy="171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5A838F"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55pt,8.65pt" to="224.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" strokecolor="black [3213]" strokeweight="1.5pt">
                <o:lock v:ext="edit" shapetype="f"/>
              </v:line>
            </w:pict>
          </mc:Fallback>
        </mc:AlternateContent>
      </w:r>
      <w:r w:rsidR="002F6688" w:rsidRPr="003635C9">
        <w:rPr>
          <w:rFonts w:ascii="Arial Narrow" w:hAnsi="Arial Narrow"/>
          <w:b/>
          <w:sz w:val="22"/>
        </w:rPr>
        <w:t xml:space="preserve">Total </w:t>
      </w:r>
      <w:r w:rsidR="002F6688">
        <w:rPr>
          <w:rFonts w:ascii="Arial Narrow" w:hAnsi="Arial Narrow"/>
          <w:b/>
          <w:sz w:val="22"/>
        </w:rPr>
        <w:t xml:space="preserve">Non-Recurring </w:t>
      </w:r>
      <w:r w:rsidR="002F6688" w:rsidRPr="003635C9">
        <w:rPr>
          <w:rFonts w:ascii="Arial Narrow" w:hAnsi="Arial Narrow"/>
          <w:b/>
          <w:sz w:val="22"/>
        </w:rPr>
        <w:t>Cost $</w:t>
      </w:r>
      <w:r w:rsidR="002F6688">
        <w:rPr>
          <w:rFonts w:ascii="Arial Narrow" w:hAnsi="Arial Narrow"/>
          <w:b/>
          <w:sz w:val="22"/>
        </w:rPr>
        <w:t xml:space="preserve"> </w:t>
      </w:r>
    </w:p>
    <w:p w:rsidR="002F6688" w:rsidRDefault="002F6688" w:rsidP="002F6688">
      <w:pPr>
        <w:jc w:val="both"/>
        <w:rPr>
          <w:rFonts w:ascii="Arial Narrow" w:hAnsi="Arial Narrow"/>
          <w:sz w:val="22"/>
        </w:rPr>
      </w:pP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p>
    <w:p w:rsidR="002F6688" w:rsidRPr="00510C60" w:rsidRDefault="002F6688" w:rsidP="002F6688">
      <w:pPr>
        <w:jc w:val="both"/>
        <w:rPr>
          <w:rFonts w:ascii="Arial Narrow" w:hAnsi="Arial Narrow"/>
          <w:sz w:val="22"/>
        </w:rPr>
      </w:pPr>
    </w:p>
    <w:p w:rsidR="002F6688" w:rsidRDefault="002F6688" w:rsidP="002F6688">
      <w:pPr>
        <w:jc w:val="both"/>
        <w:rPr>
          <w:rFonts w:ascii="Arial Narrow" w:hAnsi="Arial Narrow"/>
          <w:b/>
          <w:sz w:val="22"/>
        </w:rPr>
      </w:pPr>
    </w:p>
    <w:p w:rsidR="002F6688" w:rsidRPr="00510C60" w:rsidRDefault="002F6688" w:rsidP="002F6688">
      <w:pPr>
        <w:rPr>
          <w:rFonts w:ascii="Arial Narrow" w:hAnsi="Arial Narrow"/>
          <w:sz w:val="22"/>
        </w:rPr>
      </w:pPr>
      <w:r w:rsidRPr="003635C9">
        <w:rPr>
          <w:rFonts w:ascii="Arial Narrow" w:hAnsi="Arial Narrow"/>
          <w:b/>
          <w:sz w:val="28"/>
          <w:szCs w:val="28"/>
        </w:rPr>
        <w:t>Host/Remote Call Answering System</w:t>
      </w:r>
      <w:r>
        <w:rPr>
          <w:rFonts w:ascii="Arial Narrow" w:hAnsi="Arial Narrow"/>
          <w:b/>
          <w:sz w:val="22"/>
        </w:rPr>
        <w:tab/>
      </w:r>
      <w:r>
        <w:rPr>
          <w:rFonts w:ascii="Arial Narrow" w:hAnsi="Arial Narrow"/>
          <w:b/>
          <w:sz w:val="22"/>
        </w:rPr>
        <w:tab/>
      </w:r>
      <w:r>
        <w:rPr>
          <w:rFonts w:ascii="Arial Narrow" w:hAnsi="Arial Narrow"/>
          <w:b/>
          <w:sz w:val="22"/>
        </w:rPr>
        <w:tab/>
      </w:r>
    </w:p>
    <w:p w:rsidR="002F6688" w:rsidRPr="00510C60" w:rsidRDefault="002F6688" w:rsidP="002F6688">
      <w:pPr>
        <w:jc w:val="both"/>
        <w:rPr>
          <w:rFonts w:ascii="Arial Narrow" w:hAnsi="Arial Narrow"/>
          <w:sz w:val="22"/>
        </w:rPr>
      </w:pPr>
    </w:p>
    <w:p w:rsidR="002F6688" w:rsidRDefault="002F6688" w:rsidP="002F6688">
      <w:pPr>
        <w:rPr>
          <w:rFonts w:ascii="Arial Narrow" w:hAnsi="Arial Narrow"/>
          <w:sz w:val="22"/>
        </w:rPr>
      </w:pPr>
      <w:r>
        <w:rPr>
          <w:rFonts w:ascii="Arial Narrow" w:hAnsi="Arial Narrow"/>
          <w:sz w:val="22"/>
        </w:rPr>
        <w:t>Host Controller Systems (2) (§3.2):</w:t>
      </w:r>
    </w:p>
    <w:p w:rsidR="002F6688" w:rsidRDefault="002F6688" w:rsidP="002F6688">
      <w:pPr>
        <w:rPr>
          <w:rFonts w:ascii="Arial Narrow" w:hAnsi="Arial Narrow"/>
          <w:sz w:val="22"/>
        </w:rPr>
      </w:pPr>
    </w:p>
    <w:p w:rsidR="002F6688" w:rsidRPr="003635C9" w:rsidRDefault="00C111D0" w:rsidP="002F6688">
      <w:pPr>
        <w:rPr>
          <w:rFonts w:ascii="Arial Narrow" w:hAnsi="Arial Narrow"/>
          <w:sz w:val="22"/>
        </w:rPr>
      </w:pPr>
      <w:r>
        <w:rPr>
          <w:rFonts w:ascii="Arial Narrow" w:hAnsi="Arial Narrow"/>
          <w:noProof/>
          <w:sz w:val="22"/>
        </w:rPr>
        <mc:AlternateContent>
          <mc:Choice Requires="wps">
            <w:drawing>
              <wp:anchor distT="4294967294" distB="4294967294" distL="114300" distR="114300" simplePos="0" relativeHeight="251671552" behindDoc="0" locked="0" layoutInCell="1" allowOverlap="1">
                <wp:simplePos x="0" y="0"/>
                <wp:positionH relativeFrom="column">
                  <wp:posOffset>3415665</wp:posOffset>
                </wp:positionH>
                <wp:positionV relativeFrom="paragraph">
                  <wp:posOffset>124459</wp:posOffset>
                </wp:positionV>
                <wp:extent cx="1172845" cy="0"/>
                <wp:effectExtent l="0" t="0" r="2730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2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CA6F42" id="Straight Connector 2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8.95pt,9.8pt" to="36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" strokecolor="black [3213]" strokeweight="1.5pt">
                <o:lock v:ext="edit" shapetype="f"/>
              </v:line>
            </w:pict>
          </mc:Fallback>
        </mc:AlternateContent>
      </w:r>
      <w:r>
        <w:rPr>
          <w:rFonts w:ascii="Arial Narrow" w:hAnsi="Arial Narrow"/>
          <w:noProof/>
          <w:sz w:val="22"/>
        </w:rPr>
        <mc:AlternateContent>
          <mc:Choice Requires="wps">
            <w:drawing>
              <wp:anchor distT="4294967294" distB="4294967294" distL="114300" distR="114300" simplePos="0" relativeHeight="251670528" behindDoc="0" locked="0" layoutInCell="1" allowOverlap="1">
                <wp:simplePos x="0" y="0"/>
                <wp:positionH relativeFrom="column">
                  <wp:posOffset>1138555</wp:posOffset>
                </wp:positionH>
                <wp:positionV relativeFrom="paragraph">
                  <wp:posOffset>124459</wp:posOffset>
                </wp:positionV>
                <wp:extent cx="9232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2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822946" id="Straight Connector 19"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9.65pt,9.8pt" to="162.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" strokecolor="black [3213]" strokeweight="1.5pt">
                <o:lock v:ext="edit" shapetype="f"/>
              </v:line>
            </w:pict>
          </mc:Fallback>
        </mc:AlternateContent>
      </w:r>
      <w:r w:rsidR="002F6688">
        <w:rPr>
          <w:rFonts w:ascii="Arial Narrow" w:hAnsi="Arial Narrow"/>
          <w:sz w:val="22"/>
        </w:rPr>
        <w:t xml:space="preserve">Non-Recurring Cost $ </w:t>
      </w:r>
      <w:r w:rsidR="002F6688">
        <w:rPr>
          <w:rFonts w:ascii="Arial Narrow" w:hAnsi="Arial Narrow"/>
          <w:sz w:val="22"/>
        </w:rPr>
        <w:tab/>
      </w:r>
      <w:r w:rsidR="002F6688">
        <w:rPr>
          <w:rFonts w:ascii="Arial Narrow" w:hAnsi="Arial Narrow"/>
          <w:sz w:val="22"/>
        </w:rPr>
        <w:tab/>
        <w:t xml:space="preserve">        Monthly Recurring Cost $ </w:t>
      </w:r>
    </w:p>
    <w:p w:rsidR="002F6688" w:rsidRDefault="002F6688" w:rsidP="002F6688">
      <w:pPr>
        <w:rPr>
          <w:rFonts w:ascii="Arial Narrow" w:hAnsi="Arial Narrow"/>
          <w:b/>
          <w:sz w:val="22"/>
        </w:rPr>
      </w:pPr>
    </w:p>
    <w:p w:rsidR="002F6688" w:rsidRDefault="002F6688" w:rsidP="002F6688">
      <w:pPr>
        <w:rPr>
          <w:rFonts w:ascii="Arial Narrow" w:hAnsi="Arial Narrow"/>
          <w:sz w:val="22"/>
        </w:rPr>
      </w:pPr>
      <w:r>
        <w:rPr>
          <w:rFonts w:ascii="Arial Narrow" w:hAnsi="Arial Narrow"/>
          <w:sz w:val="22"/>
        </w:rPr>
        <w:t xml:space="preserve">Remote Site Systems (29) </w:t>
      </w:r>
    </w:p>
    <w:p w:rsidR="002F6688" w:rsidRDefault="002F6688" w:rsidP="002F6688">
      <w:pPr>
        <w:rPr>
          <w:rFonts w:ascii="Arial Narrow" w:hAnsi="Arial Narrow"/>
          <w:sz w:val="22"/>
        </w:rPr>
      </w:pPr>
    </w:p>
    <w:p w:rsidR="002F6688" w:rsidRPr="003635C9" w:rsidRDefault="00C111D0" w:rsidP="002F6688">
      <w:pPr>
        <w:rPr>
          <w:rFonts w:ascii="Arial Narrow" w:hAnsi="Arial Narrow"/>
          <w:sz w:val="22"/>
        </w:rPr>
      </w:pPr>
      <w:r>
        <w:rPr>
          <w:rFonts w:ascii="Arial Narrow" w:hAnsi="Arial Narrow"/>
          <w:noProof/>
          <w:sz w:val="22"/>
        </w:rPr>
        <mc:AlternateContent>
          <mc:Choice Requires="wps">
            <w:drawing>
              <wp:anchor distT="0" distB="0" distL="114300" distR="114300" simplePos="0" relativeHeight="251673600" behindDoc="0" locked="0" layoutInCell="1" allowOverlap="1">
                <wp:simplePos x="0" y="0"/>
                <wp:positionH relativeFrom="column">
                  <wp:posOffset>3415665</wp:posOffset>
                </wp:positionH>
                <wp:positionV relativeFrom="paragraph">
                  <wp:posOffset>113030</wp:posOffset>
                </wp:positionV>
                <wp:extent cx="1250315" cy="7620"/>
                <wp:effectExtent l="0" t="0" r="26035" b="304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031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259F90" id="Straight Connector 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8.95pt,8.9pt" to="36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" strokecolor="black [3213]" strokeweight="1.5pt">
                <o:lock v:ext="edit" shapetype="f"/>
              </v:line>
            </w:pict>
          </mc:Fallback>
        </mc:AlternateContent>
      </w:r>
      <w:r>
        <w:rPr>
          <w:rFonts w:ascii="Arial Narrow" w:hAnsi="Arial Narrow"/>
          <w:noProof/>
          <w:sz w:val="22"/>
        </w:rPr>
        <mc:AlternateContent>
          <mc:Choice Requires="wps">
            <w:drawing>
              <wp:anchor distT="0" distB="0" distL="114300" distR="114300" simplePos="0" relativeHeight="251672576" behindDoc="0" locked="0" layoutInCell="1" allowOverlap="1">
                <wp:simplePos x="0" y="0"/>
                <wp:positionH relativeFrom="column">
                  <wp:posOffset>1138555</wp:posOffset>
                </wp:positionH>
                <wp:positionV relativeFrom="paragraph">
                  <wp:posOffset>113030</wp:posOffset>
                </wp:positionV>
                <wp:extent cx="922655" cy="7620"/>
                <wp:effectExtent l="0" t="0" r="10795" b="304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265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0B34C9"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65pt,8.9pt" to="16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" strokecolor="black [3213]" strokeweight="1.5pt">
                <o:lock v:ext="edit" shapetype="f"/>
              </v:line>
            </w:pict>
          </mc:Fallback>
        </mc:AlternateContent>
      </w:r>
      <w:r w:rsidR="002F6688">
        <w:rPr>
          <w:rFonts w:ascii="Arial Narrow" w:hAnsi="Arial Narrow"/>
          <w:sz w:val="22"/>
        </w:rPr>
        <w:t xml:space="preserve">Non-Recurring Cost $ </w:t>
      </w:r>
      <w:r w:rsidR="002F6688">
        <w:rPr>
          <w:rFonts w:ascii="Arial Narrow" w:hAnsi="Arial Narrow"/>
          <w:sz w:val="22"/>
        </w:rPr>
        <w:tab/>
      </w:r>
      <w:r w:rsidR="002F6688">
        <w:rPr>
          <w:rFonts w:ascii="Arial Narrow" w:hAnsi="Arial Narrow"/>
          <w:sz w:val="22"/>
        </w:rPr>
        <w:tab/>
        <w:t xml:space="preserve">        Monthly Recurring Cost $ </w:t>
      </w:r>
    </w:p>
    <w:p w:rsidR="002F6688" w:rsidRDefault="002F6688" w:rsidP="002F6688">
      <w:pPr>
        <w:rPr>
          <w:rFonts w:ascii="Arial Narrow" w:hAnsi="Arial Narrow"/>
          <w:b/>
          <w:sz w:val="22"/>
        </w:rPr>
      </w:pPr>
    </w:p>
    <w:p w:rsidR="002F6688" w:rsidRDefault="002F6688" w:rsidP="002F6688">
      <w:pPr>
        <w:rPr>
          <w:rFonts w:ascii="Arial Narrow" w:hAnsi="Arial Narrow"/>
          <w:b/>
          <w:sz w:val="22"/>
        </w:rPr>
      </w:pPr>
    </w:p>
    <w:p w:rsidR="002F6688" w:rsidRPr="003635C9" w:rsidRDefault="00C111D0" w:rsidP="002F6688">
      <w:pPr>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8480" behindDoc="0" locked="0" layoutInCell="1" allowOverlap="1">
                <wp:simplePos x="0" y="0"/>
                <wp:positionH relativeFrom="column">
                  <wp:posOffset>1518285</wp:posOffset>
                </wp:positionH>
                <wp:positionV relativeFrom="paragraph">
                  <wp:posOffset>106680</wp:posOffset>
                </wp:positionV>
                <wp:extent cx="1328420" cy="17145"/>
                <wp:effectExtent l="0" t="0" r="24130"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8420" cy="1714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F9EB40"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55pt,8.4pt" to="224.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" strokecolor="windowText" strokeweight="1.5pt">
                <o:lock v:ext="edit" shapetype="f"/>
              </v:line>
            </w:pict>
          </mc:Fallback>
        </mc:AlternateContent>
      </w:r>
      <w:r w:rsidR="002F6688" w:rsidRPr="003635C9">
        <w:rPr>
          <w:rFonts w:ascii="Arial Narrow" w:hAnsi="Arial Narrow"/>
          <w:b/>
          <w:sz w:val="22"/>
        </w:rPr>
        <w:t xml:space="preserve">Total </w:t>
      </w:r>
      <w:r w:rsidR="002F6688">
        <w:rPr>
          <w:rFonts w:ascii="Arial Narrow" w:hAnsi="Arial Narrow"/>
          <w:b/>
          <w:sz w:val="22"/>
        </w:rPr>
        <w:t xml:space="preserve">Non-Recurring </w:t>
      </w:r>
      <w:r w:rsidR="002F6688" w:rsidRPr="003635C9">
        <w:rPr>
          <w:rFonts w:ascii="Arial Narrow" w:hAnsi="Arial Narrow"/>
          <w:b/>
          <w:sz w:val="22"/>
        </w:rPr>
        <w:t>Cost $</w:t>
      </w:r>
      <w:r w:rsidR="002F6688">
        <w:rPr>
          <w:rFonts w:ascii="Arial Narrow" w:hAnsi="Arial Narrow"/>
          <w:b/>
          <w:sz w:val="22"/>
        </w:rPr>
        <w:t xml:space="preserve"> </w:t>
      </w:r>
    </w:p>
    <w:p w:rsidR="002F6688" w:rsidRDefault="002F6688" w:rsidP="002F6688">
      <w:pPr>
        <w:rPr>
          <w:rFonts w:ascii="Arial Narrow" w:hAnsi="Arial Narrow"/>
          <w:b/>
          <w:sz w:val="22"/>
        </w:rPr>
      </w:pPr>
    </w:p>
    <w:p w:rsidR="002F6688" w:rsidRDefault="002F6688" w:rsidP="002F6688">
      <w:pPr>
        <w:rPr>
          <w:rFonts w:ascii="Arial Narrow" w:hAnsi="Arial Narrow"/>
          <w:b/>
          <w:sz w:val="22"/>
        </w:rPr>
      </w:pPr>
    </w:p>
    <w:p w:rsidR="002F6688" w:rsidRDefault="002F6688" w:rsidP="002F6688">
      <w:pPr>
        <w:rPr>
          <w:rFonts w:ascii="Arial Narrow" w:hAnsi="Arial Narrow"/>
          <w:sz w:val="22"/>
        </w:rPr>
      </w:pPr>
      <w:r w:rsidRPr="00A05B6A">
        <w:rPr>
          <w:rFonts w:ascii="Arial Narrow" w:hAnsi="Arial Narrow"/>
          <w:b/>
          <w:sz w:val="28"/>
          <w:szCs w:val="28"/>
        </w:rPr>
        <w:t>Managed Network Services</w:t>
      </w:r>
      <w:r>
        <w:rPr>
          <w:rFonts w:ascii="Arial Narrow" w:hAnsi="Arial Narrow"/>
          <w:b/>
          <w:sz w:val="28"/>
          <w:szCs w:val="28"/>
        </w:rPr>
        <w:t xml:space="preserve"> </w:t>
      </w:r>
      <w:r>
        <w:rPr>
          <w:rFonts w:ascii="Arial Narrow" w:hAnsi="Arial Narrow"/>
          <w:sz w:val="22"/>
        </w:rPr>
        <w:t>(§3.3):</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p>
    <w:p w:rsidR="002F6688" w:rsidRDefault="002F6688" w:rsidP="002F6688">
      <w:pPr>
        <w:rPr>
          <w:rFonts w:ascii="Arial Narrow" w:hAnsi="Arial Narrow"/>
          <w:sz w:val="22"/>
        </w:rPr>
      </w:pPr>
    </w:p>
    <w:p w:rsidR="002F6688" w:rsidRPr="00510C60" w:rsidRDefault="00C111D0" w:rsidP="002F6688">
      <w:pPr>
        <w:rPr>
          <w:rFonts w:ascii="Arial Narrow" w:hAnsi="Arial Narrow"/>
          <w:sz w:val="22"/>
        </w:rPr>
      </w:pPr>
      <w:r>
        <w:rPr>
          <w:rFonts w:ascii="Arial Narrow" w:hAnsi="Arial Narrow"/>
          <w:noProof/>
          <w:sz w:val="22"/>
        </w:rPr>
        <mc:AlternateContent>
          <mc:Choice Requires="wps">
            <w:drawing>
              <wp:anchor distT="0" distB="0" distL="114300" distR="114300" simplePos="0" relativeHeight="251667456" behindDoc="0" locked="0" layoutInCell="1" allowOverlap="1">
                <wp:simplePos x="0" y="0"/>
                <wp:positionH relativeFrom="column">
                  <wp:posOffset>1354455</wp:posOffset>
                </wp:positionH>
                <wp:positionV relativeFrom="paragraph">
                  <wp:posOffset>125095</wp:posOffset>
                </wp:positionV>
                <wp:extent cx="1492250" cy="17145"/>
                <wp:effectExtent l="0" t="0" r="12700"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92250" cy="171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1D65E6" id="Straight Connector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9.85pt" to="22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" strokecolor="black [3213]" strokeweight="1.5pt">
                <o:lock v:ext="edit" shapetype="f"/>
              </v:line>
            </w:pict>
          </mc:Fallback>
        </mc:AlternateContent>
      </w:r>
      <w:r w:rsidR="002F6688">
        <w:rPr>
          <w:rFonts w:ascii="Arial Narrow" w:hAnsi="Arial Narrow"/>
          <w:sz w:val="22"/>
        </w:rPr>
        <w:t xml:space="preserve">Monthly Recurring Cost $ </w:t>
      </w:r>
    </w:p>
    <w:p w:rsidR="002F6688" w:rsidRDefault="002F6688" w:rsidP="002F6688">
      <w:pPr>
        <w:rPr>
          <w:rFonts w:ascii="Arial Narrow" w:hAnsi="Arial Narrow"/>
          <w:b/>
          <w:sz w:val="22"/>
        </w:rPr>
      </w:pPr>
    </w:p>
    <w:p w:rsidR="002F6688" w:rsidRDefault="002F6688" w:rsidP="002F6688">
      <w:pPr>
        <w:rPr>
          <w:rFonts w:ascii="Arial Narrow" w:hAnsi="Arial Narrow"/>
          <w:b/>
          <w:sz w:val="22"/>
        </w:rPr>
      </w:pPr>
    </w:p>
    <w:p w:rsidR="002F6688" w:rsidRDefault="002F6688" w:rsidP="002F6688">
      <w:pPr>
        <w:rPr>
          <w:rFonts w:ascii="Arial Narrow" w:hAnsi="Arial Narrow"/>
          <w:b/>
          <w:sz w:val="22"/>
        </w:rPr>
      </w:pPr>
    </w:p>
    <w:p w:rsidR="002F6688" w:rsidRPr="00A05B6A" w:rsidRDefault="00C111D0" w:rsidP="002F6688">
      <w:pPr>
        <w:jc w:val="both"/>
        <w:rPr>
          <w:rFonts w:ascii="Arial Narrow" w:hAnsi="Arial Narrow"/>
          <w:b/>
          <w:sz w:val="28"/>
          <w:szCs w:val="28"/>
          <w:u w:val="single"/>
        </w:rPr>
      </w:pPr>
      <w:r>
        <w:rPr>
          <w:rFonts w:ascii="Arial Narrow" w:hAnsi="Arial Narrow"/>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2449830</wp:posOffset>
                </wp:positionH>
                <wp:positionV relativeFrom="paragraph">
                  <wp:posOffset>164465</wp:posOffset>
                </wp:positionV>
                <wp:extent cx="2380615" cy="7620"/>
                <wp:effectExtent l="0" t="0" r="19685" b="304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061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48701F" id="Straight Connector 1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2.9pt,12.95pt" to="38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" strokecolor="black [3213]" strokeweight="1.5pt">
                <o:lock v:ext="edit" shapetype="f"/>
              </v:line>
            </w:pict>
          </mc:Fallback>
        </mc:AlternateContent>
      </w:r>
      <w:r w:rsidR="002F6688" w:rsidRPr="00A05B6A">
        <w:rPr>
          <w:rFonts w:ascii="Arial Narrow" w:hAnsi="Arial Narrow"/>
          <w:b/>
          <w:sz w:val="28"/>
          <w:szCs w:val="28"/>
        </w:rPr>
        <w:t xml:space="preserve">TOTAL </w:t>
      </w:r>
      <w:r w:rsidR="002F6688">
        <w:rPr>
          <w:rFonts w:ascii="Arial Narrow" w:hAnsi="Arial Narrow"/>
          <w:b/>
          <w:sz w:val="28"/>
          <w:szCs w:val="28"/>
        </w:rPr>
        <w:t xml:space="preserve">NON-RECURRING </w:t>
      </w:r>
      <w:r w:rsidR="002F6688" w:rsidRPr="00A05B6A">
        <w:rPr>
          <w:rFonts w:ascii="Arial Narrow" w:hAnsi="Arial Narrow"/>
          <w:b/>
          <w:sz w:val="28"/>
          <w:szCs w:val="28"/>
        </w:rPr>
        <w:t>COST</w:t>
      </w:r>
      <w:r w:rsidR="002F6688" w:rsidRPr="00510C60">
        <w:rPr>
          <w:rFonts w:ascii="Arial Narrow" w:hAnsi="Arial Narrow"/>
          <w:b/>
          <w:sz w:val="22"/>
        </w:rPr>
        <w:tab/>
      </w:r>
      <w:r w:rsidR="002F6688" w:rsidRPr="00A05B6A">
        <w:rPr>
          <w:rFonts w:ascii="Arial Narrow" w:hAnsi="Arial Narrow"/>
          <w:b/>
          <w:sz w:val="28"/>
          <w:szCs w:val="28"/>
        </w:rPr>
        <w:t>$</w:t>
      </w:r>
      <w:r w:rsidR="002F6688">
        <w:rPr>
          <w:rFonts w:ascii="Arial Narrow" w:hAnsi="Arial Narrow"/>
          <w:b/>
          <w:sz w:val="28"/>
          <w:szCs w:val="28"/>
        </w:rPr>
        <w:t xml:space="preserve"> </w:t>
      </w:r>
    </w:p>
    <w:p w:rsidR="002F6688" w:rsidRDefault="002F6688" w:rsidP="002F6688">
      <w:pPr>
        <w:rPr>
          <w:rFonts w:ascii="Arial Narrow" w:hAnsi="Arial Narrow"/>
          <w:b/>
          <w:sz w:val="22"/>
        </w:rPr>
      </w:pPr>
    </w:p>
    <w:p w:rsidR="002F6688" w:rsidRPr="00510C60" w:rsidRDefault="002F6688" w:rsidP="002F6688">
      <w:pPr>
        <w:rPr>
          <w:rFonts w:ascii="Arial Narrow" w:hAnsi="Arial Narrow"/>
          <w:sz w:val="22"/>
        </w:rPr>
      </w:pPr>
      <w:r>
        <w:rPr>
          <w:rFonts w:ascii="Arial Narrow" w:hAnsi="Arial Narrow"/>
          <w:b/>
          <w:sz w:val="22"/>
        </w:rPr>
        <w:br w:type="page"/>
      </w:r>
      <w:r>
        <w:rPr>
          <w:rFonts w:ascii="Arial Narrow" w:hAnsi="Arial Narrow"/>
          <w:b/>
          <w:sz w:val="28"/>
          <w:szCs w:val="28"/>
        </w:rPr>
        <w:t xml:space="preserve"> </w:t>
      </w:r>
    </w:p>
    <w:p w:rsidR="002F6688"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r w:rsidRPr="00510C60">
        <w:rPr>
          <w:rFonts w:ascii="Arial Narrow" w:hAnsi="Arial Narrow"/>
          <w:sz w:val="22"/>
        </w:rPr>
        <w:tab/>
      </w:r>
    </w:p>
    <w:p w:rsidR="002F6688" w:rsidRPr="00510C60"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u w:val="single"/>
        </w:rPr>
      </w:pP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p>
    <w:p w:rsidR="002F6688" w:rsidRPr="00510C60" w:rsidRDefault="002F6688" w:rsidP="002F6688">
      <w:pPr>
        <w:jc w:val="both"/>
        <w:rPr>
          <w:rFonts w:ascii="Arial Narrow" w:hAnsi="Arial Narrow"/>
          <w:sz w:val="22"/>
        </w:rPr>
      </w:pPr>
      <w:r>
        <w:rPr>
          <w:rFonts w:ascii="Arial Narrow" w:hAnsi="Arial Narrow"/>
          <w:sz w:val="22"/>
        </w:rPr>
        <w:t>Offeror</w:t>
      </w:r>
      <w:r w:rsidRPr="00510C60">
        <w:rPr>
          <w:rFonts w:ascii="Arial Narrow" w:hAnsi="Arial Narrow"/>
          <w:sz w:val="22"/>
        </w:rPr>
        <w:t xml:space="preserve"> Company Name</w:t>
      </w:r>
    </w:p>
    <w:p w:rsidR="002F6688" w:rsidRPr="00510C60" w:rsidRDefault="002F6688" w:rsidP="002F6688">
      <w:pPr>
        <w:jc w:val="both"/>
        <w:rPr>
          <w:rFonts w:ascii="Arial Narrow" w:hAnsi="Arial Narrow"/>
          <w:sz w:val="22"/>
        </w:rPr>
      </w:pPr>
    </w:p>
    <w:p w:rsidR="002F6688" w:rsidRPr="00510C60" w:rsidRDefault="002F6688" w:rsidP="002F6688">
      <w:pPr>
        <w:jc w:val="both"/>
        <w:rPr>
          <w:rFonts w:ascii="Arial Narrow" w:hAnsi="Arial Narrow"/>
          <w:sz w:val="22"/>
        </w:rPr>
      </w:pP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u w:val="single"/>
        </w:rPr>
        <w:tab/>
      </w:r>
      <w:r w:rsidRPr="00510C60">
        <w:rPr>
          <w:rFonts w:ascii="Arial Narrow" w:hAnsi="Arial Narrow"/>
          <w:sz w:val="22"/>
        </w:rPr>
        <w:tab/>
      </w:r>
      <w:r w:rsidRPr="00510C60">
        <w:rPr>
          <w:rFonts w:ascii="Arial Narrow" w:hAnsi="Arial Narrow"/>
          <w:sz w:val="22"/>
          <w:u w:val="single"/>
        </w:rPr>
        <w:tab/>
      </w:r>
      <w:r w:rsidRPr="00510C60">
        <w:rPr>
          <w:rFonts w:ascii="Arial Narrow" w:hAnsi="Arial Narrow"/>
          <w:sz w:val="22"/>
          <w:u w:val="single"/>
        </w:rPr>
        <w:tab/>
      </w:r>
    </w:p>
    <w:p w:rsidR="002F6688" w:rsidRPr="009D7D04" w:rsidRDefault="002F6688" w:rsidP="002F6688">
      <w:pPr>
        <w:rPr>
          <w:rFonts w:ascii="Arial" w:hAnsi="Arial"/>
          <w:sz w:val="20"/>
        </w:rPr>
      </w:pPr>
      <w:r w:rsidRPr="00510C60">
        <w:rPr>
          <w:rFonts w:ascii="Arial Narrow" w:hAnsi="Arial Narrow"/>
          <w:sz w:val="22"/>
        </w:rPr>
        <w:t>A</w:t>
      </w:r>
      <w:r>
        <w:rPr>
          <w:rFonts w:ascii="Arial Narrow" w:hAnsi="Arial Narrow"/>
          <w:sz w:val="22"/>
        </w:rPr>
        <w:t>uthorized Signature</w:t>
      </w:r>
      <w:r>
        <w:rPr>
          <w:rFonts w:ascii="Arial Narrow" w:hAnsi="Arial Narrow"/>
          <w:sz w:val="22"/>
        </w:rPr>
        <w:tab/>
      </w:r>
      <w:r>
        <w:rPr>
          <w:rFonts w:ascii="Arial Narrow" w:hAnsi="Arial Narrow"/>
          <w:sz w:val="22"/>
        </w:rPr>
        <w:tab/>
      </w:r>
      <w:r>
        <w:rPr>
          <w:rFonts w:ascii="Arial Narrow" w:hAnsi="Arial Narrow"/>
          <w:sz w:val="22"/>
        </w:rPr>
        <w:tab/>
        <w:t>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510C60">
        <w:rPr>
          <w:rFonts w:ascii="Arial Narrow" w:hAnsi="Arial Narrow"/>
          <w:sz w:val="22"/>
        </w:rPr>
        <w:t>Date</w:t>
      </w:r>
    </w:p>
    <w:p w:rsidR="002F6688" w:rsidRDefault="002F6688" w:rsidP="002F6688"/>
    <w:p w:rsidR="006C5A26" w:rsidRPr="00266208" w:rsidRDefault="006C5A26"/>
    <w:sectPr w:rsidR="006C5A26" w:rsidRPr="00266208" w:rsidSect="00707C2B">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6E" w:rsidRDefault="0066316E">
      <w:r>
        <w:separator/>
      </w:r>
    </w:p>
  </w:endnote>
  <w:endnote w:type="continuationSeparator" w:id="0">
    <w:p w:rsidR="0066316E" w:rsidRDefault="0066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B56FFD" w:rsidRDefault="0066316E" w:rsidP="00B56FFD">
    <w:pPr>
      <w:pBdr>
        <w:bottom w:val="single" w:sz="6" w:space="1" w:color="auto"/>
      </w:pBdr>
      <w:overflowPunct w:val="0"/>
      <w:autoSpaceDE w:val="0"/>
      <w:autoSpaceDN w:val="0"/>
      <w:adjustRightInd w:val="0"/>
      <w:textAlignment w:val="baseline"/>
      <w:rPr>
        <w:rFonts w:ascii="Arial" w:hAnsi="Arial"/>
        <w:sz w:val="16"/>
        <w:szCs w:val="16"/>
      </w:rPr>
    </w:pPr>
  </w:p>
  <w:p w:rsidR="0066316E" w:rsidRPr="00B56FFD" w:rsidRDefault="0066316E" w:rsidP="00B56FFD">
    <w:pPr>
      <w:tabs>
        <w:tab w:val="center" w:pos="5040"/>
        <w:tab w:val="right" w:pos="9360"/>
      </w:tabs>
      <w:overflowPunct w:val="0"/>
      <w:autoSpaceDE w:val="0"/>
      <w:autoSpaceDN w:val="0"/>
      <w:adjustRightInd w:val="0"/>
      <w:spacing w:after="120"/>
      <w:textAlignment w:val="baseline"/>
      <w:rPr>
        <w:rFonts w:ascii="Arial" w:hAnsi="Arial"/>
        <w:sz w:val="16"/>
        <w:szCs w:val="16"/>
      </w:rPr>
    </w:pPr>
    <w:r w:rsidRPr="00B56FFD">
      <w:rPr>
        <w:rFonts w:ascii="Arial" w:hAnsi="Arial"/>
        <w:sz w:val="16"/>
        <w:szCs w:val="16"/>
      </w:rPr>
      <w:t xml:space="preserve">ESInet, Statewide Host Remote Call Answering System and Managed Services </w:t>
    </w:r>
    <w:r w:rsidRPr="00B56FFD">
      <w:rPr>
        <w:rFonts w:ascii="Arial" w:hAnsi="Arial"/>
        <w:sz w:val="16"/>
        <w:szCs w:val="16"/>
      </w:rPr>
      <w:tab/>
      <w:t xml:space="preserve">          Section 1 General Information                    </w:t>
    </w:r>
  </w:p>
  <w:p w:rsidR="0066316E" w:rsidRPr="00B56FFD" w:rsidRDefault="0066316E" w:rsidP="00B56FFD">
    <w:pPr>
      <w:pStyle w:val="Footer"/>
      <w:spacing w:after="120"/>
      <w:rPr>
        <w:sz w:val="16"/>
        <w:szCs w:val="16"/>
      </w:rPr>
    </w:pPr>
    <w:r w:rsidRPr="00B56FFD">
      <w:rPr>
        <w:rFonts w:ascii="Arial" w:hAnsi="Arial"/>
        <w:sz w:val="16"/>
        <w:szCs w:val="16"/>
      </w:rPr>
      <w:tab/>
    </w:r>
    <w:r>
      <w:rPr>
        <w:rFonts w:ascii="Arial" w:hAnsi="Arial"/>
        <w:sz w:val="16"/>
        <w:szCs w:val="16"/>
      </w:rPr>
      <w:tab/>
      <w:t xml:space="preserve">                                                                                                                         </w:t>
    </w:r>
    <w:r w:rsidRPr="00B56FFD">
      <w:rPr>
        <w:rFonts w:ascii="Arial" w:hAnsi="Arial"/>
        <w:sz w:val="16"/>
        <w:szCs w:val="16"/>
      </w:rPr>
      <w:t>1-</w:t>
    </w:r>
    <w:r w:rsidRPr="00B56FFD">
      <w:rPr>
        <w:rFonts w:ascii="Arial" w:hAnsi="Arial"/>
        <w:sz w:val="16"/>
        <w:szCs w:val="16"/>
      </w:rPr>
      <w:fldChar w:fldCharType="begin"/>
    </w:r>
    <w:r w:rsidRPr="00B56FFD">
      <w:rPr>
        <w:rFonts w:ascii="Arial" w:hAnsi="Arial"/>
        <w:sz w:val="16"/>
        <w:szCs w:val="16"/>
      </w:rPr>
      <w:instrText xml:space="preserve"> PAGE   \* MERGEFORMAT </w:instrText>
    </w:r>
    <w:r w:rsidRPr="00B56FFD">
      <w:rPr>
        <w:rFonts w:ascii="Arial" w:hAnsi="Arial"/>
        <w:sz w:val="16"/>
        <w:szCs w:val="16"/>
      </w:rPr>
      <w:fldChar w:fldCharType="separate"/>
    </w:r>
    <w:r w:rsidR="00600BE7">
      <w:rPr>
        <w:rFonts w:ascii="Arial" w:hAnsi="Arial"/>
        <w:noProof/>
        <w:sz w:val="16"/>
        <w:szCs w:val="16"/>
      </w:rPr>
      <w:t>1</w:t>
    </w:r>
    <w:r w:rsidRPr="00B56FFD">
      <w:rPr>
        <w:rFonts w:ascii="Arial" w:hAnsi="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32279">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 xml:space="preserve">ESInet, Statewide Host Remote Call Answering System and Managed Services </w:t>
    </w:r>
    <w:r w:rsidRPr="00B56FFD">
      <w:rPr>
        <w:rFonts w:ascii="Arial" w:hAnsi="Arial"/>
        <w:sz w:val="16"/>
        <w:szCs w:val="20"/>
      </w:rPr>
      <w:tab/>
    </w:r>
    <w:r>
      <w:rPr>
        <w:rFonts w:ascii="Arial" w:hAnsi="Arial"/>
        <w:sz w:val="16"/>
        <w:szCs w:val="20"/>
      </w:rPr>
      <w:t xml:space="preserve">                                                  </w:t>
    </w:r>
    <w:r w:rsidRPr="00B56FFD">
      <w:rPr>
        <w:rFonts w:ascii="Arial" w:hAnsi="Arial"/>
        <w:sz w:val="16"/>
        <w:szCs w:val="20"/>
      </w:rPr>
      <w:t>Section 1 General Information</w:t>
    </w:r>
  </w:p>
  <w:p w:rsidR="0066316E" w:rsidRPr="00B56FFD" w:rsidRDefault="0066316E" w:rsidP="00A32279">
    <w:pPr>
      <w:pStyle w:val="Footer"/>
      <w:rPr>
        <w:sz w:val="16"/>
      </w:rPr>
    </w:pPr>
    <w:r>
      <w:rPr>
        <w:rFonts w:ascii="Arial" w:hAnsi="Arial"/>
        <w:sz w:val="16"/>
      </w:rPr>
      <w:tab/>
      <w:t>1-</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5</w:t>
    </w:r>
    <w:r w:rsidRPr="00B56FFD">
      <w:rPr>
        <w:rFonts w:ascii="Arial" w:hAnsi="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 xml:space="preserve">ESInet, Statewide Host Remote Call Answering System and Managed Services </w:t>
    </w:r>
    <w:r w:rsidRPr="00B56FFD">
      <w:rPr>
        <w:rFonts w:ascii="Arial" w:hAnsi="Arial"/>
        <w:sz w:val="16"/>
        <w:szCs w:val="20"/>
      </w:rPr>
      <w:tab/>
    </w:r>
    <w:r>
      <w:rPr>
        <w:rFonts w:ascii="Arial" w:hAnsi="Arial"/>
        <w:sz w:val="16"/>
        <w:szCs w:val="20"/>
      </w:rPr>
      <w:t xml:space="preserve">                 </w:t>
    </w:r>
    <w:r w:rsidRPr="00B56FFD">
      <w:rPr>
        <w:rFonts w:ascii="Arial" w:hAnsi="Arial"/>
        <w:sz w:val="16"/>
        <w:szCs w:val="20"/>
      </w:rPr>
      <w:t xml:space="preserve">Section </w:t>
    </w:r>
    <w:r>
      <w:rPr>
        <w:rFonts w:ascii="Arial" w:hAnsi="Arial"/>
        <w:sz w:val="16"/>
        <w:szCs w:val="20"/>
      </w:rPr>
      <w:t>2</w:t>
    </w:r>
    <w:r w:rsidRPr="00B56FFD">
      <w:rPr>
        <w:rFonts w:ascii="Arial" w:hAnsi="Arial"/>
        <w:sz w:val="16"/>
        <w:szCs w:val="20"/>
      </w:rPr>
      <w:t xml:space="preserve"> </w:t>
    </w:r>
    <w:r>
      <w:rPr>
        <w:rFonts w:ascii="Arial" w:hAnsi="Arial"/>
        <w:sz w:val="16"/>
        <w:szCs w:val="20"/>
      </w:rPr>
      <w:t>Standard Contract Terms and Conditions</w:t>
    </w:r>
  </w:p>
  <w:p w:rsidR="0066316E" w:rsidRPr="00B56FFD" w:rsidRDefault="0066316E" w:rsidP="00A32279">
    <w:pPr>
      <w:pStyle w:val="Footer"/>
      <w:rPr>
        <w:sz w:val="16"/>
      </w:rPr>
    </w:pPr>
    <w:r>
      <w:rPr>
        <w:rFonts w:ascii="Arial" w:hAnsi="Arial"/>
        <w:sz w:val="16"/>
      </w:rPr>
      <w:tab/>
      <w:t>2-</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5</w:t>
    </w:r>
    <w:r w:rsidRPr="00B56FFD">
      <w:rPr>
        <w:rFonts w:ascii="Arial" w:hAnsi="Arial"/>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 xml:space="preserve">ESInet, Statewide Host Remote Call Answering System and Managed Services </w:t>
    </w:r>
    <w:r w:rsidRPr="00B56FFD">
      <w:rPr>
        <w:rFonts w:ascii="Arial" w:hAnsi="Arial"/>
        <w:sz w:val="16"/>
        <w:szCs w:val="20"/>
      </w:rPr>
      <w:tab/>
    </w:r>
    <w:r>
      <w:rPr>
        <w:rFonts w:ascii="Arial" w:hAnsi="Arial"/>
        <w:sz w:val="16"/>
        <w:szCs w:val="20"/>
      </w:rPr>
      <w:t xml:space="preserve">                                                           </w:t>
    </w:r>
    <w:r w:rsidRPr="00B56FFD">
      <w:rPr>
        <w:rFonts w:ascii="Arial" w:hAnsi="Arial"/>
        <w:sz w:val="16"/>
        <w:szCs w:val="20"/>
      </w:rPr>
      <w:t xml:space="preserve">Section </w:t>
    </w:r>
    <w:r>
      <w:rPr>
        <w:rFonts w:ascii="Arial" w:hAnsi="Arial"/>
        <w:sz w:val="16"/>
        <w:szCs w:val="20"/>
      </w:rPr>
      <w:t>3</w:t>
    </w:r>
    <w:r w:rsidRPr="00B56FFD">
      <w:rPr>
        <w:rFonts w:ascii="Arial" w:hAnsi="Arial"/>
        <w:sz w:val="16"/>
        <w:szCs w:val="20"/>
      </w:rPr>
      <w:t xml:space="preserve"> </w:t>
    </w:r>
    <w:r>
      <w:rPr>
        <w:rFonts w:ascii="Arial" w:hAnsi="Arial"/>
        <w:sz w:val="16"/>
        <w:szCs w:val="20"/>
      </w:rPr>
      <w:t>Scope of Work</w:t>
    </w:r>
  </w:p>
  <w:p w:rsidR="0066316E" w:rsidRPr="00B56FFD" w:rsidRDefault="0066316E" w:rsidP="00A32279">
    <w:pPr>
      <w:pStyle w:val="Footer"/>
      <w:rPr>
        <w:sz w:val="16"/>
      </w:rPr>
    </w:pPr>
    <w:r>
      <w:rPr>
        <w:rFonts w:ascii="Arial" w:hAnsi="Arial"/>
        <w:sz w:val="16"/>
      </w:rPr>
      <w:tab/>
      <w:t>3-</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11</w:t>
    </w:r>
    <w:r w:rsidRPr="00B56FFD">
      <w:rPr>
        <w:rFonts w:ascii="Arial" w:hAnsi="Arial"/>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ESInet, Statewide Host Remote Call Answeri</w:t>
    </w:r>
    <w:r>
      <w:rPr>
        <w:rFonts w:ascii="Arial" w:hAnsi="Arial"/>
        <w:sz w:val="16"/>
        <w:szCs w:val="20"/>
      </w:rPr>
      <w:t xml:space="preserve">ng System and Managed Services       </w:t>
    </w:r>
    <w:r w:rsidRPr="00B56FFD">
      <w:rPr>
        <w:rFonts w:ascii="Arial" w:hAnsi="Arial"/>
        <w:sz w:val="16"/>
        <w:szCs w:val="20"/>
      </w:rPr>
      <w:t xml:space="preserve">Section </w:t>
    </w:r>
    <w:r>
      <w:rPr>
        <w:rFonts w:ascii="Arial" w:hAnsi="Arial"/>
        <w:sz w:val="16"/>
        <w:szCs w:val="20"/>
      </w:rPr>
      <w:t>4</w:t>
    </w:r>
    <w:r w:rsidRPr="00B56FFD">
      <w:rPr>
        <w:rFonts w:ascii="Arial" w:hAnsi="Arial"/>
        <w:sz w:val="16"/>
        <w:szCs w:val="20"/>
      </w:rPr>
      <w:t xml:space="preserve"> </w:t>
    </w:r>
    <w:r>
      <w:rPr>
        <w:rFonts w:ascii="Arial" w:hAnsi="Arial"/>
        <w:sz w:val="16"/>
        <w:szCs w:val="20"/>
      </w:rPr>
      <w:t>Proposal Requirements Company Qualifications</w:t>
    </w:r>
  </w:p>
  <w:p w:rsidR="0066316E" w:rsidRPr="00B56FFD" w:rsidRDefault="0066316E" w:rsidP="00A32279">
    <w:pPr>
      <w:pStyle w:val="Footer"/>
      <w:rPr>
        <w:sz w:val="16"/>
      </w:rPr>
    </w:pPr>
    <w:r>
      <w:rPr>
        <w:rFonts w:ascii="Arial" w:hAnsi="Arial"/>
        <w:sz w:val="16"/>
      </w:rPr>
      <w:tab/>
      <w:t>4-</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1</w:t>
    </w:r>
    <w:r w:rsidRPr="00B56FFD">
      <w:rPr>
        <w:rFonts w:ascii="Arial" w:hAnsi="Arial"/>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ESInet, Statewide Host Remote Call Answeri</w:t>
    </w:r>
    <w:r>
      <w:rPr>
        <w:rFonts w:ascii="Arial" w:hAnsi="Arial"/>
        <w:sz w:val="16"/>
        <w:szCs w:val="20"/>
      </w:rPr>
      <w:t xml:space="preserve">ng System and Managed Services                                        </w:t>
    </w:r>
    <w:r w:rsidRPr="00B56FFD">
      <w:rPr>
        <w:rFonts w:ascii="Arial" w:hAnsi="Arial"/>
        <w:sz w:val="16"/>
        <w:szCs w:val="20"/>
      </w:rPr>
      <w:t xml:space="preserve">Section </w:t>
    </w:r>
    <w:r>
      <w:rPr>
        <w:rFonts w:ascii="Arial" w:hAnsi="Arial"/>
        <w:sz w:val="16"/>
        <w:szCs w:val="20"/>
      </w:rPr>
      <w:t>5</w:t>
    </w:r>
    <w:r w:rsidRPr="00B56FFD">
      <w:rPr>
        <w:rFonts w:ascii="Arial" w:hAnsi="Arial"/>
        <w:sz w:val="16"/>
        <w:szCs w:val="20"/>
      </w:rPr>
      <w:t xml:space="preserve"> </w:t>
    </w:r>
    <w:r>
      <w:rPr>
        <w:rFonts w:ascii="Arial" w:hAnsi="Arial"/>
        <w:sz w:val="16"/>
        <w:szCs w:val="20"/>
      </w:rPr>
      <w:t>Proposal Response Format</w:t>
    </w:r>
  </w:p>
  <w:p w:rsidR="0066316E" w:rsidRPr="00B56FFD" w:rsidRDefault="0066316E" w:rsidP="00A32279">
    <w:pPr>
      <w:pStyle w:val="Footer"/>
      <w:rPr>
        <w:sz w:val="16"/>
      </w:rPr>
    </w:pPr>
    <w:r>
      <w:rPr>
        <w:rFonts w:ascii="Arial" w:hAnsi="Arial"/>
        <w:sz w:val="16"/>
      </w:rPr>
      <w:tab/>
      <w:t>5-</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1</w:t>
    </w:r>
    <w:r w:rsidRPr="00B56FFD">
      <w:rPr>
        <w:rFonts w:ascii="Arial" w:hAnsi="Arial"/>
        <w:noProof/>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ESInet, Statewide Host Remote Call Answeri</w:t>
    </w:r>
    <w:r>
      <w:rPr>
        <w:rFonts w:ascii="Arial" w:hAnsi="Arial"/>
        <w:sz w:val="16"/>
        <w:szCs w:val="20"/>
      </w:rPr>
      <w:t xml:space="preserve">ng System and Managed Services                    </w:t>
    </w:r>
    <w:r w:rsidRPr="00B56FFD">
      <w:rPr>
        <w:rFonts w:ascii="Arial" w:hAnsi="Arial"/>
        <w:sz w:val="16"/>
        <w:szCs w:val="20"/>
      </w:rPr>
      <w:t xml:space="preserve">Section </w:t>
    </w:r>
    <w:r>
      <w:rPr>
        <w:rFonts w:ascii="Arial" w:hAnsi="Arial"/>
        <w:sz w:val="16"/>
        <w:szCs w:val="20"/>
      </w:rPr>
      <w:t>6</w:t>
    </w:r>
    <w:r w:rsidRPr="00B56FFD">
      <w:rPr>
        <w:rFonts w:ascii="Arial" w:hAnsi="Arial"/>
        <w:sz w:val="16"/>
        <w:szCs w:val="20"/>
      </w:rPr>
      <w:t xml:space="preserve"> </w:t>
    </w:r>
    <w:r>
      <w:rPr>
        <w:rFonts w:ascii="Arial" w:hAnsi="Arial"/>
        <w:sz w:val="16"/>
        <w:szCs w:val="20"/>
      </w:rPr>
      <w:t>Proposal Evaluation and Award Process</w:t>
    </w:r>
  </w:p>
  <w:p w:rsidR="0066316E" w:rsidRPr="00B56FFD" w:rsidRDefault="0066316E" w:rsidP="00A32279">
    <w:pPr>
      <w:pStyle w:val="Footer"/>
      <w:rPr>
        <w:sz w:val="16"/>
      </w:rPr>
    </w:pPr>
    <w:r>
      <w:rPr>
        <w:rFonts w:ascii="Arial" w:hAnsi="Arial"/>
        <w:sz w:val="16"/>
      </w:rPr>
      <w:tab/>
      <w:t>6-</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1</w:t>
    </w:r>
    <w:r w:rsidRPr="00B56FFD">
      <w:rPr>
        <w:rFonts w:ascii="Arial" w:hAnsi="Arial"/>
        <w:noProof/>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6E" w:rsidRPr="00A32279" w:rsidRDefault="0066316E" w:rsidP="00A32279">
    <w:pPr>
      <w:pBdr>
        <w:bottom w:val="single" w:sz="6" w:space="1" w:color="auto"/>
      </w:pBdr>
      <w:overflowPunct w:val="0"/>
      <w:autoSpaceDE w:val="0"/>
      <w:autoSpaceDN w:val="0"/>
      <w:adjustRightInd w:val="0"/>
      <w:textAlignment w:val="baseline"/>
      <w:rPr>
        <w:rFonts w:ascii="Arial" w:hAnsi="Arial"/>
        <w:szCs w:val="20"/>
      </w:rPr>
    </w:pPr>
  </w:p>
  <w:p w:rsidR="0066316E" w:rsidRDefault="0066316E" w:rsidP="00A2063C">
    <w:pPr>
      <w:tabs>
        <w:tab w:val="center" w:pos="5040"/>
        <w:tab w:val="right" w:pos="9360"/>
      </w:tabs>
      <w:overflowPunct w:val="0"/>
      <w:autoSpaceDE w:val="0"/>
      <w:autoSpaceDN w:val="0"/>
      <w:adjustRightInd w:val="0"/>
      <w:textAlignment w:val="baseline"/>
      <w:rPr>
        <w:rFonts w:ascii="Arial" w:hAnsi="Arial"/>
        <w:sz w:val="16"/>
        <w:szCs w:val="20"/>
      </w:rPr>
    </w:pPr>
    <w:r w:rsidRPr="00B56FFD">
      <w:rPr>
        <w:rFonts w:ascii="Arial" w:hAnsi="Arial"/>
        <w:sz w:val="16"/>
        <w:szCs w:val="20"/>
      </w:rPr>
      <w:t>ESInet, Statewide Host Remote Call Answeri</w:t>
    </w:r>
    <w:r>
      <w:rPr>
        <w:rFonts w:ascii="Arial" w:hAnsi="Arial"/>
        <w:sz w:val="16"/>
        <w:szCs w:val="20"/>
      </w:rPr>
      <w:t xml:space="preserve">ng System and Managed Services </w:t>
    </w:r>
    <w:r>
      <w:rPr>
        <w:rFonts w:ascii="Arial" w:hAnsi="Arial"/>
        <w:sz w:val="16"/>
        <w:szCs w:val="20"/>
      </w:rPr>
      <w:tab/>
      <w:t xml:space="preserve">                                                                            </w:t>
    </w:r>
    <w:r w:rsidRPr="00B56FFD">
      <w:rPr>
        <w:rFonts w:ascii="Arial" w:hAnsi="Arial"/>
        <w:sz w:val="16"/>
        <w:szCs w:val="20"/>
      </w:rPr>
      <w:t xml:space="preserve">Section </w:t>
    </w:r>
    <w:r>
      <w:rPr>
        <w:rFonts w:ascii="Arial" w:hAnsi="Arial"/>
        <w:sz w:val="16"/>
        <w:szCs w:val="20"/>
      </w:rPr>
      <w:t>7</w:t>
    </w:r>
    <w:r w:rsidRPr="00B56FFD">
      <w:rPr>
        <w:rFonts w:ascii="Arial" w:hAnsi="Arial"/>
        <w:sz w:val="16"/>
        <w:szCs w:val="20"/>
      </w:rPr>
      <w:t xml:space="preserve"> </w:t>
    </w:r>
    <w:r>
      <w:rPr>
        <w:rFonts w:ascii="Arial" w:hAnsi="Arial"/>
        <w:sz w:val="16"/>
        <w:szCs w:val="20"/>
      </w:rPr>
      <w:t>Cost Proposal</w:t>
    </w:r>
  </w:p>
  <w:p w:rsidR="0066316E" w:rsidRPr="00B56FFD" w:rsidRDefault="0066316E" w:rsidP="00A32279">
    <w:pPr>
      <w:pStyle w:val="Footer"/>
      <w:rPr>
        <w:sz w:val="16"/>
      </w:rPr>
    </w:pPr>
    <w:r>
      <w:rPr>
        <w:rFonts w:ascii="Arial" w:hAnsi="Arial"/>
        <w:sz w:val="16"/>
      </w:rPr>
      <w:tab/>
      <w:t>7-</w:t>
    </w:r>
    <w:r w:rsidRPr="00B56FFD">
      <w:rPr>
        <w:rFonts w:ascii="Arial" w:hAnsi="Arial"/>
        <w:sz w:val="16"/>
      </w:rPr>
      <w:fldChar w:fldCharType="begin"/>
    </w:r>
    <w:r w:rsidRPr="00B56FFD">
      <w:rPr>
        <w:rFonts w:ascii="Arial" w:hAnsi="Arial"/>
        <w:sz w:val="16"/>
      </w:rPr>
      <w:instrText xml:space="preserve"> PAGE   \* MERGEFORMAT </w:instrText>
    </w:r>
    <w:r w:rsidRPr="00B56FFD">
      <w:rPr>
        <w:rFonts w:ascii="Arial" w:hAnsi="Arial"/>
        <w:sz w:val="16"/>
      </w:rPr>
      <w:fldChar w:fldCharType="separate"/>
    </w:r>
    <w:r w:rsidR="00600BE7">
      <w:rPr>
        <w:rFonts w:ascii="Arial" w:hAnsi="Arial"/>
        <w:noProof/>
        <w:sz w:val="16"/>
      </w:rPr>
      <w:t>2</w:t>
    </w:r>
    <w:r w:rsidRPr="00B56FFD">
      <w:rPr>
        <w:rFonts w:ascii="Arial" w:hAnsi="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6E" w:rsidRDefault="0066316E">
      <w:r>
        <w:separator/>
      </w:r>
    </w:p>
  </w:footnote>
  <w:footnote w:type="continuationSeparator" w:id="0">
    <w:p w:rsidR="0066316E" w:rsidRDefault="0066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490"/>
      <w:gridCol w:w="1818"/>
    </w:tblGrid>
    <w:tr w:rsidR="0066316E" w:rsidRPr="00A32279" w:rsidTr="00D5077C">
      <w:tc>
        <w:tcPr>
          <w:tcW w:w="2268" w:type="dxa"/>
          <w:vAlign w:val="center"/>
        </w:tcPr>
        <w:p w:rsidR="0066316E" w:rsidRPr="00A32279" w:rsidRDefault="0066316E" w:rsidP="00586B79">
          <w:pPr>
            <w:tabs>
              <w:tab w:val="center" w:pos="4680"/>
              <w:tab w:val="right" w:pos="9360"/>
            </w:tabs>
            <w:spacing w:line="252" w:lineRule="auto"/>
            <w:ind w:right="-90"/>
            <w:jc w:val="center"/>
            <w:rPr>
              <w:rFonts w:ascii="Arial Narrow" w:eastAsia="Calibri" w:hAnsi="Arial Narrow" w:cs="Arial"/>
              <w:b/>
              <w:caps/>
              <w:noProof/>
              <w:sz w:val="22"/>
              <w:szCs w:val="22"/>
            </w:rPr>
          </w:pPr>
          <w:r>
            <w:rPr>
              <w:rFonts w:ascii="Arial Narrow" w:eastAsia="Calibri" w:hAnsi="Arial Narrow" w:cs="Arial"/>
              <w:b/>
              <w:caps/>
              <w:noProof/>
              <w:sz w:val="22"/>
              <w:szCs w:val="22"/>
            </w:rPr>
            <w:t>South Dakota DPS</w:t>
          </w:r>
        </w:p>
      </w:tc>
      <w:tc>
        <w:tcPr>
          <w:tcW w:w="5490" w:type="dxa"/>
        </w:tcPr>
        <w:p w:rsidR="0066316E" w:rsidRPr="00A32279" w:rsidRDefault="0066316E" w:rsidP="00A32279">
          <w:pPr>
            <w:tabs>
              <w:tab w:val="center" w:pos="4680"/>
              <w:tab w:val="right" w:pos="9360"/>
            </w:tabs>
            <w:spacing w:line="252" w:lineRule="auto"/>
            <w:ind w:right="-90"/>
            <w:jc w:val="center"/>
            <w:rPr>
              <w:rFonts w:ascii="Arial Narrow" w:eastAsia="Calibri" w:hAnsi="Arial Narrow" w:cs="Arial"/>
              <w:b/>
              <w:caps/>
              <w:noProof/>
              <w:sz w:val="22"/>
              <w:szCs w:val="22"/>
            </w:rPr>
          </w:pPr>
          <w:r w:rsidRPr="00A32279">
            <w:rPr>
              <w:rFonts w:ascii="Arial Narrow" w:eastAsia="Calibri" w:hAnsi="Arial Narrow" w:cs="Arial"/>
              <w:b/>
              <w:caps/>
              <w:noProof/>
              <w:sz w:val="22"/>
              <w:szCs w:val="22"/>
            </w:rPr>
            <w:t>Request for Proposals (RFP) for</w:t>
          </w:r>
        </w:p>
        <w:p w:rsidR="0066316E" w:rsidRPr="00D5077C" w:rsidRDefault="0066316E" w:rsidP="00D5077C">
          <w:pPr>
            <w:jc w:val="center"/>
            <w:rPr>
              <w:rFonts w:ascii="Arial" w:hAnsi="Arial"/>
              <w:b/>
              <w:sz w:val="20"/>
            </w:rPr>
          </w:pPr>
          <w:r w:rsidRPr="00D5077C">
            <w:rPr>
              <w:rFonts w:ascii="Arial" w:hAnsi="Arial"/>
              <w:b/>
              <w:sz w:val="20"/>
            </w:rPr>
            <w:t>Emergency Services IP Network, Statewide Host Remote Call Answering System and Managed Services</w:t>
          </w:r>
        </w:p>
        <w:p w:rsidR="0066316E" w:rsidRPr="00A32279" w:rsidRDefault="0066316E" w:rsidP="00A32279">
          <w:pPr>
            <w:tabs>
              <w:tab w:val="center" w:pos="4680"/>
              <w:tab w:val="right" w:pos="9360"/>
            </w:tabs>
            <w:spacing w:line="252" w:lineRule="auto"/>
            <w:ind w:right="-90"/>
            <w:jc w:val="center"/>
            <w:rPr>
              <w:rFonts w:ascii="Arial Narrow" w:eastAsia="Calibri" w:hAnsi="Arial Narrow" w:cs="Arial"/>
              <w:b/>
              <w:caps/>
              <w:noProof/>
              <w:sz w:val="22"/>
              <w:szCs w:val="22"/>
            </w:rPr>
          </w:pPr>
        </w:p>
      </w:tc>
      <w:tc>
        <w:tcPr>
          <w:tcW w:w="1818" w:type="dxa"/>
          <w:vAlign w:val="center"/>
        </w:tcPr>
        <w:p w:rsidR="0066316E" w:rsidRPr="00A32279" w:rsidRDefault="0066316E" w:rsidP="00002C6E">
          <w:pPr>
            <w:tabs>
              <w:tab w:val="center" w:pos="4680"/>
              <w:tab w:val="right" w:pos="9360"/>
            </w:tabs>
            <w:spacing w:line="252" w:lineRule="auto"/>
            <w:ind w:right="-90"/>
            <w:jc w:val="center"/>
            <w:rPr>
              <w:rFonts w:ascii="Arial Narrow" w:eastAsia="Calibri" w:hAnsi="Arial Narrow" w:cs="Arial"/>
              <w:b/>
              <w:caps/>
              <w:noProof/>
              <w:sz w:val="22"/>
              <w:szCs w:val="22"/>
            </w:rPr>
          </w:pPr>
          <w:r>
            <w:rPr>
              <w:rFonts w:ascii="Arial Narrow" w:eastAsia="Calibri" w:hAnsi="Arial Narrow" w:cs="Arial"/>
              <w:b/>
              <w:caps/>
              <w:noProof/>
              <w:sz w:val="22"/>
              <w:szCs w:val="22"/>
            </w:rPr>
            <w:t>January 2014</w:t>
          </w:r>
        </w:p>
      </w:tc>
    </w:tr>
  </w:tbl>
  <w:p w:rsidR="0066316E" w:rsidRDefault="0066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37C"/>
    <w:multiLevelType w:val="multilevel"/>
    <w:tmpl w:val="CE78860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67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 w15:restartNumberingAfterBreak="0">
    <w:nsid w:val="156E6152"/>
    <w:multiLevelType w:val="hybridMultilevel"/>
    <w:tmpl w:val="AD82F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9A753A"/>
    <w:multiLevelType w:val="hybridMultilevel"/>
    <w:tmpl w:val="0634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DFB"/>
    <w:multiLevelType w:val="hybridMultilevel"/>
    <w:tmpl w:val="C0CAA8BE"/>
    <w:lvl w:ilvl="0" w:tplc="B1AA6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FB3"/>
    <w:multiLevelType w:val="hybridMultilevel"/>
    <w:tmpl w:val="4DA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3599F"/>
    <w:multiLevelType w:val="multilevel"/>
    <w:tmpl w:val="074A10EE"/>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F66171"/>
    <w:multiLevelType w:val="hybridMultilevel"/>
    <w:tmpl w:val="EC505BB6"/>
    <w:lvl w:ilvl="0" w:tplc="D50228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0B0A"/>
    <w:multiLevelType w:val="hybridMultilevel"/>
    <w:tmpl w:val="7056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22FA"/>
    <w:multiLevelType w:val="hybridMultilevel"/>
    <w:tmpl w:val="E068ACB2"/>
    <w:lvl w:ilvl="0" w:tplc="B1AA65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44A9B"/>
    <w:multiLevelType w:val="hybridMultilevel"/>
    <w:tmpl w:val="C72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164E"/>
    <w:multiLevelType w:val="hybridMultilevel"/>
    <w:tmpl w:val="AF863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2D6ED5"/>
    <w:multiLevelType w:val="multilevel"/>
    <w:tmpl w:val="CE78860C"/>
    <w:lvl w:ilvl="0">
      <w:start w:val="1"/>
      <w:numFmt w:val="bullet"/>
      <w:lvlText w:val=""/>
      <w:lvlJc w:val="left"/>
      <w:pPr>
        <w:ind w:left="2376" w:hanging="360"/>
      </w:pPr>
      <w:rPr>
        <w:rFonts w:ascii="Symbol" w:hAnsi="Symbol" w:hint="default"/>
      </w:rPr>
    </w:lvl>
    <w:lvl w:ilvl="1">
      <w:start w:val="1"/>
      <w:numFmt w:val="decimal"/>
      <w:lvlText w:val="%1.%2."/>
      <w:lvlJc w:val="left"/>
      <w:pPr>
        <w:ind w:left="2808" w:hanging="432"/>
      </w:pPr>
      <w:rPr>
        <w:rFonts w:cs="Times New Roman" w:hint="default"/>
      </w:rPr>
    </w:lvl>
    <w:lvl w:ilvl="2">
      <w:start w:val="1"/>
      <w:numFmt w:val="decimal"/>
      <w:lvlText w:val="%1.%2.%3."/>
      <w:lvlJc w:val="left"/>
      <w:pPr>
        <w:ind w:left="3330" w:hanging="504"/>
      </w:pPr>
      <w:rPr>
        <w:rFonts w:cs="Times New Roman" w:hint="default"/>
      </w:rPr>
    </w:lvl>
    <w:lvl w:ilvl="3">
      <w:start w:val="1"/>
      <w:numFmt w:val="decimal"/>
      <w:lvlText w:val="%1.%2.%3.%4."/>
      <w:lvlJc w:val="left"/>
      <w:pPr>
        <w:ind w:left="3744" w:hanging="648"/>
      </w:pPr>
      <w:rPr>
        <w:rFonts w:cs="Times New Roman" w:hint="default"/>
      </w:rPr>
    </w:lvl>
    <w:lvl w:ilvl="4">
      <w:start w:val="1"/>
      <w:numFmt w:val="decimal"/>
      <w:lvlText w:val="%1.%2.%3.%4.%5."/>
      <w:lvlJc w:val="left"/>
      <w:pPr>
        <w:ind w:left="4248" w:hanging="792"/>
      </w:pPr>
      <w:rPr>
        <w:rFonts w:cs="Times New Roman" w:hint="default"/>
      </w:rPr>
    </w:lvl>
    <w:lvl w:ilvl="5">
      <w:start w:val="1"/>
      <w:numFmt w:val="decimal"/>
      <w:lvlText w:val="%1.%2.%3.%4.%5.%6."/>
      <w:lvlJc w:val="left"/>
      <w:pPr>
        <w:ind w:left="4752" w:hanging="936"/>
      </w:pPr>
      <w:rPr>
        <w:rFonts w:cs="Times New Roman" w:hint="default"/>
      </w:rPr>
    </w:lvl>
    <w:lvl w:ilvl="6">
      <w:start w:val="1"/>
      <w:numFmt w:val="decimal"/>
      <w:lvlText w:val="%1.%2.%3.%4.%5.%6.%7."/>
      <w:lvlJc w:val="left"/>
      <w:pPr>
        <w:ind w:left="5256" w:hanging="1080"/>
      </w:pPr>
      <w:rPr>
        <w:rFonts w:cs="Times New Roman" w:hint="default"/>
      </w:rPr>
    </w:lvl>
    <w:lvl w:ilvl="7">
      <w:start w:val="1"/>
      <w:numFmt w:val="decimal"/>
      <w:lvlText w:val="%1.%2.%3.%4.%5.%6.%7.%8."/>
      <w:lvlJc w:val="left"/>
      <w:pPr>
        <w:ind w:left="5760" w:hanging="1224"/>
      </w:pPr>
      <w:rPr>
        <w:rFonts w:cs="Times New Roman" w:hint="default"/>
      </w:rPr>
    </w:lvl>
    <w:lvl w:ilvl="8">
      <w:start w:val="1"/>
      <w:numFmt w:val="decimal"/>
      <w:lvlText w:val="%1.%2.%3.%4.%5.%6.%7.%8.%9."/>
      <w:lvlJc w:val="left"/>
      <w:pPr>
        <w:ind w:left="6336" w:hanging="1440"/>
      </w:pPr>
      <w:rPr>
        <w:rFonts w:cs="Times New Roman" w:hint="default"/>
      </w:rPr>
    </w:lvl>
  </w:abstractNum>
  <w:abstractNum w:abstractNumId="12" w15:restartNumberingAfterBreak="0">
    <w:nsid w:val="2AAC331E"/>
    <w:multiLevelType w:val="hybridMultilevel"/>
    <w:tmpl w:val="66F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4634D"/>
    <w:multiLevelType w:val="hybridMultilevel"/>
    <w:tmpl w:val="931AF8EC"/>
    <w:lvl w:ilvl="0" w:tplc="B1AA65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3736"/>
    <w:multiLevelType w:val="hybridMultilevel"/>
    <w:tmpl w:val="B4D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E5F5E"/>
    <w:multiLevelType w:val="hybridMultilevel"/>
    <w:tmpl w:val="E4D4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407CE"/>
    <w:multiLevelType w:val="hybridMultilevel"/>
    <w:tmpl w:val="3C52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015B0"/>
    <w:multiLevelType w:val="hybridMultilevel"/>
    <w:tmpl w:val="79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50DA9"/>
    <w:multiLevelType w:val="hybridMultilevel"/>
    <w:tmpl w:val="59C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8210B"/>
    <w:multiLevelType w:val="hybridMultilevel"/>
    <w:tmpl w:val="D56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526EB"/>
    <w:multiLevelType w:val="hybridMultilevel"/>
    <w:tmpl w:val="660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46E0"/>
    <w:multiLevelType w:val="hybridMultilevel"/>
    <w:tmpl w:val="651C642A"/>
    <w:lvl w:ilvl="0" w:tplc="B1AA6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524ED"/>
    <w:multiLevelType w:val="hybridMultilevel"/>
    <w:tmpl w:val="A630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B0250"/>
    <w:multiLevelType w:val="hybridMultilevel"/>
    <w:tmpl w:val="DBAE493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B3F03"/>
    <w:multiLevelType w:val="hybridMultilevel"/>
    <w:tmpl w:val="1A963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C4D85"/>
    <w:multiLevelType w:val="hybridMultilevel"/>
    <w:tmpl w:val="4000D18C"/>
    <w:lvl w:ilvl="0" w:tplc="D502280E">
      <w:start w:val="1"/>
      <w:numFmt w:val="decimal"/>
      <w:lvlText w:val="%1."/>
      <w:lvlJc w:val="left"/>
      <w:pPr>
        <w:ind w:left="720" w:hanging="360"/>
      </w:pPr>
      <w:rPr>
        <w:rFonts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97063"/>
    <w:multiLevelType w:val="multilevel"/>
    <w:tmpl w:val="779C2A0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64D45724"/>
    <w:multiLevelType w:val="hybridMultilevel"/>
    <w:tmpl w:val="E780A582"/>
    <w:lvl w:ilvl="0" w:tplc="B1AA6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C48F2"/>
    <w:multiLevelType w:val="hybridMultilevel"/>
    <w:tmpl w:val="5330C45A"/>
    <w:lvl w:ilvl="0" w:tplc="B1AA657E">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697340CA"/>
    <w:multiLevelType w:val="hybridMultilevel"/>
    <w:tmpl w:val="D6C0098A"/>
    <w:lvl w:ilvl="0" w:tplc="1702ED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532CE7"/>
    <w:multiLevelType w:val="hybridMultilevel"/>
    <w:tmpl w:val="93AC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0591A"/>
    <w:multiLevelType w:val="hybridMultilevel"/>
    <w:tmpl w:val="0E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55386"/>
    <w:multiLevelType w:val="hybridMultilevel"/>
    <w:tmpl w:val="00728DC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27"/>
  </w:num>
  <w:num w:numId="3">
    <w:abstractNumId w:val="0"/>
  </w:num>
  <w:num w:numId="4">
    <w:abstractNumId w:val="11"/>
  </w:num>
  <w:num w:numId="5">
    <w:abstractNumId w:val="10"/>
  </w:num>
  <w:num w:numId="6">
    <w:abstractNumId w:val="29"/>
  </w:num>
  <w:num w:numId="7">
    <w:abstractNumId w:val="2"/>
  </w:num>
  <w:num w:numId="8">
    <w:abstractNumId w:val="32"/>
  </w:num>
  <w:num w:numId="9">
    <w:abstractNumId w:val="12"/>
  </w:num>
  <w:num w:numId="10">
    <w:abstractNumId w:val="24"/>
  </w:num>
  <w:num w:numId="11">
    <w:abstractNumId w:val="33"/>
  </w:num>
  <w:num w:numId="12">
    <w:abstractNumId w:val="22"/>
  </w:num>
  <w:num w:numId="13">
    <w:abstractNumId w:val="18"/>
  </w:num>
  <w:num w:numId="14">
    <w:abstractNumId w:val="9"/>
  </w:num>
  <w:num w:numId="15">
    <w:abstractNumId w:val="31"/>
  </w:num>
  <w:num w:numId="16">
    <w:abstractNumId w:val="4"/>
  </w:num>
  <w:num w:numId="17">
    <w:abstractNumId w:val="16"/>
  </w:num>
  <w:num w:numId="18">
    <w:abstractNumId w:val="7"/>
  </w:num>
  <w:num w:numId="19">
    <w:abstractNumId w:val="20"/>
  </w:num>
  <w:num w:numId="20">
    <w:abstractNumId w:val="14"/>
  </w:num>
  <w:num w:numId="21">
    <w:abstractNumId w:val="6"/>
  </w:num>
  <w:num w:numId="22">
    <w:abstractNumId w:val="19"/>
  </w:num>
  <w:num w:numId="23">
    <w:abstractNumId w:val="25"/>
  </w:num>
  <w:num w:numId="24">
    <w:abstractNumId w:val="17"/>
  </w:num>
  <w:num w:numId="25">
    <w:abstractNumId w:val="15"/>
  </w:num>
  <w:num w:numId="26">
    <w:abstractNumId w:val="21"/>
  </w:num>
  <w:num w:numId="27">
    <w:abstractNumId w:val="3"/>
  </w:num>
  <w:num w:numId="28">
    <w:abstractNumId w:val="28"/>
  </w:num>
  <w:num w:numId="29">
    <w:abstractNumId w:val="8"/>
  </w:num>
  <w:num w:numId="30">
    <w:abstractNumId w:val="13"/>
  </w:num>
  <w:num w:numId="31">
    <w:abstractNumId w:val="23"/>
  </w:num>
  <w:num w:numId="32">
    <w:abstractNumId w:val="1"/>
  </w:num>
  <w:num w:numId="33">
    <w:abstractNumId w:val="30"/>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6"/>
    <w:rsid w:val="00002C6E"/>
    <w:rsid w:val="0001088F"/>
    <w:rsid w:val="00010C97"/>
    <w:rsid w:val="0001265B"/>
    <w:rsid w:val="00015AAE"/>
    <w:rsid w:val="00016529"/>
    <w:rsid w:val="00020E7F"/>
    <w:rsid w:val="0002267D"/>
    <w:rsid w:val="00025CD8"/>
    <w:rsid w:val="000272D6"/>
    <w:rsid w:val="00030692"/>
    <w:rsid w:val="00042366"/>
    <w:rsid w:val="00044D34"/>
    <w:rsid w:val="0004548A"/>
    <w:rsid w:val="000541C5"/>
    <w:rsid w:val="00055525"/>
    <w:rsid w:val="000556FD"/>
    <w:rsid w:val="00066BFA"/>
    <w:rsid w:val="00074504"/>
    <w:rsid w:val="00077980"/>
    <w:rsid w:val="00083D9E"/>
    <w:rsid w:val="00087C6C"/>
    <w:rsid w:val="00090140"/>
    <w:rsid w:val="0009490D"/>
    <w:rsid w:val="000975A3"/>
    <w:rsid w:val="000977C8"/>
    <w:rsid w:val="000A01B0"/>
    <w:rsid w:val="000A443E"/>
    <w:rsid w:val="000A7DEC"/>
    <w:rsid w:val="000B0008"/>
    <w:rsid w:val="000B1C4D"/>
    <w:rsid w:val="000B2FA6"/>
    <w:rsid w:val="000B33F6"/>
    <w:rsid w:val="000C5D10"/>
    <w:rsid w:val="000D0128"/>
    <w:rsid w:val="000D2909"/>
    <w:rsid w:val="000D5CE9"/>
    <w:rsid w:val="000D682D"/>
    <w:rsid w:val="000D6A80"/>
    <w:rsid w:val="000E1D71"/>
    <w:rsid w:val="000E5832"/>
    <w:rsid w:val="000E67F3"/>
    <w:rsid w:val="000F088B"/>
    <w:rsid w:val="000F238A"/>
    <w:rsid w:val="000F3111"/>
    <w:rsid w:val="000F3317"/>
    <w:rsid w:val="000F6EA0"/>
    <w:rsid w:val="00102A18"/>
    <w:rsid w:val="00105026"/>
    <w:rsid w:val="00107B38"/>
    <w:rsid w:val="001141BB"/>
    <w:rsid w:val="00115874"/>
    <w:rsid w:val="00120D9A"/>
    <w:rsid w:val="00120E84"/>
    <w:rsid w:val="00124943"/>
    <w:rsid w:val="0012525D"/>
    <w:rsid w:val="001264C3"/>
    <w:rsid w:val="00127B35"/>
    <w:rsid w:val="001301A3"/>
    <w:rsid w:val="00133F22"/>
    <w:rsid w:val="001341EE"/>
    <w:rsid w:val="0014403E"/>
    <w:rsid w:val="0015239C"/>
    <w:rsid w:val="00152935"/>
    <w:rsid w:val="00162647"/>
    <w:rsid w:val="001633EC"/>
    <w:rsid w:val="00163590"/>
    <w:rsid w:val="0017432A"/>
    <w:rsid w:val="00174602"/>
    <w:rsid w:val="00174673"/>
    <w:rsid w:val="001870DC"/>
    <w:rsid w:val="00187F01"/>
    <w:rsid w:val="00191914"/>
    <w:rsid w:val="00192F33"/>
    <w:rsid w:val="0019578E"/>
    <w:rsid w:val="001A36C4"/>
    <w:rsid w:val="001A5379"/>
    <w:rsid w:val="001A59C7"/>
    <w:rsid w:val="001A66EC"/>
    <w:rsid w:val="001A722E"/>
    <w:rsid w:val="001B32DA"/>
    <w:rsid w:val="001C1B7E"/>
    <w:rsid w:val="001C56B5"/>
    <w:rsid w:val="001C618B"/>
    <w:rsid w:val="001D772E"/>
    <w:rsid w:val="001E0240"/>
    <w:rsid w:val="001E09EB"/>
    <w:rsid w:val="001E1146"/>
    <w:rsid w:val="001E19A8"/>
    <w:rsid w:val="001E2289"/>
    <w:rsid w:val="001E50D9"/>
    <w:rsid w:val="001F1948"/>
    <w:rsid w:val="001F3231"/>
    <w:rsid w:val="002014BB"/>
    <w:rsid w:val="00202F81"/>
    <w:rsid w:val="0021066F"/>
    <w:rsid w:val="00214801"/>
    <w:rsid w:val="00215F52"/>
    <w:rsid w:val="00216257"/>
    <w:rsid w:val="002412DD"/>
    <w:rsid w:val="00243317"/>
    <w:rsid w:val="002437DE"/>
    <w:rsid w:val="00254FB6"/>
    <w:rsid w:val="00257CDA"/>
    <w:rsid w:val="0026166E"/>
    <w:rsid w:val="00261B2F"/>
    <w:rsid w:val="00266208"/>
    <w:rsid w:val="00272645"/>
    <w:rsid w:val="0027539B"/>
    <w:rsid w:val="002754A4"/>
    <w:rsid w:val="00280688"/>
    <w:rsid w:val="002837B1"/>
    <w:rsid w:val="00293C6D"/>
    <w:rsid w:val="00294A38"/>
    <w:rsid w:val="002953C7"/>
    <w:rsid w:val="002A1EAC"/>
    <w:rsid w:val="002A6E61"/>
    <w:rsid w:val="002B368A"/>
    <w:rsid w:val="002B4630"/>
    <w:rsid w:val="002B56B2"/>
    <w:rsid w:val="002C0EF5"/>
    <w:rsid w:val="002D297F"/>
    <w:rsid w:val="002D33AA"/>
    <w:rsid w:val="002D3D8A"/>
    <w:rsid w:val="002D5A53"/>
    <w:rsid w:val="002D5C08"/>
    <w:rsid w:val="002D7458"/>
    <w:rsid w:val="002E3340"/>
    <w:rsid w:val="002E589E"/>
    <w:rsid w:val="002E5F96"/>
    <w:rsid w:val="002E6D98"/>
    <w:rsid w:val="002F1844"/>
    <w:rsid w:val="002F2D0A"/>
    <w:rsid w:val="002F2EEA"/>
    <w:rsid w:val="002F48EE"/>
    <w:rsid w:val="002F4E71"/>
    <w:rsid w:val="002F6688"/>
    <w:rsid w:val="00301C17"/>
    <w:rsid w:val="00302439"/>
    <w:rsid w:val="00302598"/>
    <w:rsid w:val="003026A2"/>
    <w:rsid w:val="00304C22"/>
    <w:rsid w:val="00307BDF"/>
    <w:rsid w:val="00313608"/>
    <w:rsid w:val="00321D01"/>
    <w:rsid w:val="0032644B"/>
    <w:rsid w:val="00331377"/>
    <w:rsid w:val="00331B64"/>
    <w:rsid w:val="0033721D"/>
    <w:rsid w:val="00340449"/>
    <w:rsid w:val="003418DB"/>
    <w:rsid w:val="003421B0"/>
    <w:rsid w:val="00342BB2"/>
    <w:rsid w:val="003446DC"/>
    <w:rsid w:val="0034688B"/>
    <w:rsid w:val="00347F1A"/>
    <w:rsid w:val="00355580"/>
    <w:rsid w:val="00355D71"/>
    <w:rsid w:val="00362DC8"/>
    <w:rsid w:val="00362E2A"/>
    <w:rsid w:val="00362EB1"/>
    <w:rsid w:val="00366C97"/>
    <w:rsid w:val="00367FD0"/>
    <w:rsid w:val="00387D40"/>
    <w:rsid w:val="003908C3"/>
    <w:rsid w:val="00391C69"/>
    <w:rsid w:val="003942FD"/>
    <w:rsid w:val="00396399"/>
    <w:rsid w:val="003A7446"/>
    <w:rsid w:val="003B0C60"/>
    <w:rsid w:val="003B21B4"/>
    <w:rsid w:val="003B2F96"/>
    <w:rsid w:val="003B4DB2"/>
    <w:rsid w:val="003B7CBA"/>
    <w:rsid w:val="003C1460"/>
    <w:rsid w:val="003C18B3"/>
    <w:rsid w:val="003C39A4"/>
    <w:rsid w:val="003C3E6C"/>
    <w:rsid w:val="003C5D0A"/>
    <w:rsid w:val="003D2BD6"/>
    <w:rsid w:val="003D346B"/>
    <w:rsid w:val="003D3AC8"/>
    <w:rsid w:val="003D3ED2"/>
    <w:rsid w:val="003E03F3"/>
    <w:rsid w:val="003E1229"/>
    <w:rsid w:val="003E3C60"/>
    <w:rsid w:val="003E7990"/>
    <w:rsid w:val="003E7F1F"/>
    <w:rsid w:val="003E7F86"/>
    <w:rsid w:val="003F22F2"/>
    <w:rsid w:val="003F6EF6"/>
    <w:rsid w:val="00402656"/>
    <w:rsid w:val="00404B3C"/>
    <w:rsid w:val="00407312"/>
    <w:rsid w:val="00411181"/>
    <w:rsid w:val="0041627C"/>
    <w:rsid w:val="004209CD"/>
    <w:rsid w:val="0042102C"/>
    <w:rsid w:val="004257E6"/>
    <w:rsid w:val="00430A54"/>
    <w:rsid w:val="00432623"/>
    <w:rsid w:val="004330E9"/>
    <w:rsid w:val="00440DE5"/>
    <w:rsid w:val="00445F76"/>
    <w:rsid w:val="00453518"/>
    <w:rsid w:val="00460339"/>
    <w:rsid w:val="004609F1"/>
    <w:rsid w:val="00462A8C"/>
    <w:rsid w:val="00465934"/>
    <w:rsid w:val="004733DE"/>
    <w:rsid w:val="00474EE4"/>
    <w:rsid w:val="00475509"/>
    <w:rsid w:val="00476284"/>
    <w:rsid w:val="00483288"/>
    <w:rsid w:val="00485E7E"/>
    <w:rsid w:val="00487CBD"/>
    <w:rsid w:val="00487CDD"/>
    <w:rsid w:val="004902C9"/>
    <w:rsid w:val="004930E6"/>
    <w:rsid w:val="00494C0A"/>
    <w:rsid w:val="00494EC6"/>
    <w:rsid w:val="004951C6"/>
    <w:rsid w:val="00496D0D"/>
    <w:rsid w:val="004A1CC8"/>
    <w:rsid w:val="004A58C5"/>
    <w:rsid w:val="004A610F"/>
    <w:rsid w:val="004A6149"/>
    <w:rsid w:val="004A72A8"/>
    <w:rsid w:val="004B0E86"/>
    <w:rsid w:val="004B2968"/>
    <w:rsid w:val="004B49D6"/>
    <w:rsid w:val="004B4C93"/>
    <w:rsid w:val="004B66C5"/>
    <w:rsid w:val="004C2A2C"/>
    <w:rsid w:val="004C2E2D"/>
    <w:rsid w:val="004C515D"/>
    <w:rsid w:val="004C67EB"/>
    <w:rsid w:val="004D2031"/>
    <w:rsid w:val="004D25B5"/>
    <w:rsid w:val="004E0196"/>
    <w:rsid w:val="004E0939"/>
    <w:rsid w:val="004E34CF"/>
    <w:rsid w:val="004E4850"/>
    <w:rsid w:val="004E4A19"/>
    <w:rsid w:val="004F07A0"/>
    <w:rsid w:val="004F222B"/>
    <w:rsid w:val="004F56EE"/>
    <w:rsid w:val="004F691F"/>
    <w:rsid w:val="005004CB"/>
    <w:rsid w:val="00504BD7"/>
    <w:rsid w:val="00504C9E"/>
    <w:rsid w:val="00504E2B"/>
    <w:rsid w:val="00505A57"/>
    <w:rsid w:val="00514D8F"/>
    <w:rsid w:val="00516393"/>
    <w:rsid w:val="00517CD1"/>
    <w:rsid w:val="00521719"/>
    <w:rsid w:val="00521988"/>
    <w:rsid w:val="00524C8B"/>
    <w:rsid w:val="00526C20"/>
    <w:rsid w:val="005279A7"/>
    <w:rsid w:val="00530561"/>
    <w:rsid w:val="005315C6"/>
    <w:rsid w:val="00531DE8"/>
    <w:rsid w:val="00533F90"/>
    <w:rsid w:val="00534D83"/>
    <w:rsid w:val="00535918"/>
    <w:rsid w:val="005372D8"/>
    <w:rsid w:val="0054790D"/>
    <w:rsid w:val="00553A94"/>
    <w:rsid w:val="005625F2"/>
    <w:rsid w:val="00563B09"/>
    <w:rsid w:val="005753BE"/>
    <w:rsid w:val="00575ACE"/>
    <w:rsid w:val="00575D10"/>
    <w:rsid w:val="005803F2"/>
    <w:rsid w:val="00581FF9"/>
    <w:rsid w:val="00585DEB"/>
    <w:rsid w:val="00586B79"/>
    <w:rsid w:val="005876A9"/>
    <w:rsid w:val="00591C26"/>
    <w:rsid w:val="00591D80"/>
    <w:rsid w:val="005A1EAE"/>
    <w:rsid w:val="005A325C"/>
    <w:rsid w:val="005B47DE"/>
    <w:rsid w:val="005C240C"/>
    <w:rsid w:val="005C64D4"/>
    <w:rsid w:val="005D14D5"/>
    <w:rsid w:val="005D243B"/>
    <w:rsid w:val="005D4581"/>
    <w:rsid w:val="005D7F5F"/>
    <w:rsid w:val="005E0DE0"/>
    <w:rsid w:val="005E5B40"/>
    <w:rsid w:val="005E7D4F"/>
    <w:rsid w:val="005F053C"/>
    <w:rsid w:val="00600BE7"/>
    <w:rsid w:val="00602970"/>
    <w:rsid w:val="00602A00"/>
    <w:rsid w:val="00605646"/>
    <w:rsid w:val="00611D29"/>
    <w:rsid w:val="00611EF2"/>
    <w:rsid w:val="006161C9"/>
    <w:rsid w:val="00622B77"/>
    <w:rsid w:val="00624A8A"/>
    <w:rsid w:val="00630F9F"/>
    <w:rsid w:val="00647458"/>
    <w:rsid w:val="00650094"/>
    <w:rsid w:val="0065228C"/>
    <w:rsid w:val="00652543"/>
    <w:rsid w:val="00657990"/>
    <w:rsid w:val="00657C6F"/>
    <w:rsid w:val="0066316E"/>
    <w:rsid w:val="00663AD3"/>
    <w:rsid w:val="0066493A"/>
    <w:rsid w:val="0066541D"/>
    <w:rsid w:val="006661C9"/>
    <w:rsid w:val="00666658"/>
    <w:rsid w:val="00674A95"/>
    <w:rsid w:val="00675ECA"/>
    <w:rsid w:val="00680B13"/>
    <w:rsid w:val="0068473C"/>
    <w:rsid w:val="0069177B"/>
    <w:rsid w:val="006959A0"/>
    <w:rsid w:val="00695AC6"/>
    <w:rsid w:val="00697937"/>
    <w:rsid w:val="006A051C"/>
    <w:rsid w:val="006A2ABD"/>
    <w:rsid w:val="006A3FA4"/>
    <w:rsid w:val="006A4068"/>
    <w:rsid w:val="006A7F32"/>
    <w:rsid w:val="006B0B44"/>
    <w:rsid w:val="006B2D22"/>
    <w:rsid w:val="006B5D51"/>
    <w:rsid w:val="006B73A3"/>
    <w:rsid w:val="006C5A26"/>
    <w:rsid w:val="006C7CA4"/>
    <w:rsid w:val="006E07B9"/>
    <w:rsid w:val="006E29EF"/>
    <w:rsid w:val="006E5D62"/>
    <w:rsid w:val="006E6322"/>
    <w:rsid w:val="006E7145"/>
    <w:rsid w:val="00700250"/>
    <w:rsid w:val="00707C2B"/>
    <w:rsid w:val="0071098C"/>
    <w:rsid w:val="00711864"/>
    <w:rsid w:val="007125A0"/>
    <w:rsid w:val="00715F71"/>
    <w:rsid w:val="0072461D"/>
    <w:rsid w:val="0072625C"/>
    <w:rsid w:val="00726F0F"/>
    <w:rsid w:val="00727EDA"/>
    <w:rsid w:val="007314FE"/>
    <w:rsid w:val="007326E2"/>
    <w:rsid w:val="00735C1A"/>
    <w:rsid w:val="007421D1"/>
    <w:rsid w:val="00742DC3"/>
    <w:rsid w:val="00744E7C"/>
    <w:rsid w:val="00744FAC"/>
    <w:rsid w:val="00750F2D"/>
    <w:rsid w:val="00754AF9"/>
    <w:rsid w:val="00754C88"/>
    <w:rsid w:val="0076251E"/>
    <w:rsid w:val="00770768"/>
    <w:rsid w:val="00770FDA"/>
    <w:rsid w:val="0077106E"/>
    <w:rsid w:val="00772579"/>
    <w:rsid w:val="00773EF4"/>
    <w:rsid w:val="00774A1A"/>
    <w:rsid w:val="00775D43"/>
    <w:rsid w:val="00784DB6"/>
    <w:rsid w:val="00785C02"/>
    <w:rsid w:val="007861B2"/>
    <w:rsid w:val="00790602"/>
    <w:rsid w:val="007A29EB"/>
    <w:rsid w:val="007A3DA3"/>
    <w:rsid w:val="007A7C5A"/>
    <w:rsid w:val="007B0B6C"/>
    <w:rsid w:val="007C4EF7"/>
    <w:rsid w:val="007C5340"/>
    <w:rsid w:val="007D775C"/>
    <w:rsid w:val="007E02B2"/>
    <w:rsid w:val="007E6A2B"/>
    <w:rsid w:val="007F5F2A"/>
    <w:rsid w:val="007F610B"/>
    <w:rsid w:val="00804938"/>
    <w:rsid w:val="00805693"/>
    <w:rsid w:val="00807589"/>
    <w:rsid w:val="00810CC8"/>
    <w:rsid w:val="00814E92"/>
    <w:rsid w:val="00821791"/>
    <w:rsid w:val="00822C28"/>
    <w:rsid w:val="00830504"/>
    <w:rsid w:val="008332E0"/>
    <w:rsid w:val="0083541A"/>
    <w:rsid w:val="008376E8"/>
    <w:rsid w:val="0084155E"/>
    <w:rsid w:val="00842065"/>
    <w:rsid w:val="0084578F"/>
    <w:rsid w:val="008467AD"/>
    <w:rsid w:val="0085044B"/>
    <w:rsid w:val="008509CE"/>
    <w:rsid w:val="00852354"/>
    <w:rsid w:val="00852CE7"/>
    <w:rsid w:val="00856B6A"/>
    <w:rsid w:val="00860514"/>
    <w:rsid w:val="008623E9"/>
    <w:rsid w:val="00862BAB"/>
    <w:rsid w:val="00863E5B"/>
    <w:rsid w:val="008656C7"/>
    <w:rsid w:val="00873B3A"/>
    <w:rsid w:val="00884811"/>
    <w:rsid w:val="00885014"/>
    <w:rsid w:val="0089381D"/>
    <w:rsid w:val="008A2165"/>
    <w:rsid w:val="008B586B"/>
    <w:rsid w:val="008B5F3E"/>
    <w:rsid w:val="008B62F5"/>
    <w:rsid w:val="008B6EE5"/>
    <w:rsid w:val="008B7925"/>
    <w:rsid w:val="008C3E5D"/>
    <w:rsid w:val="008C534B"/>
    <w:rsid w:val="008D018E"/>
    <w:rsid w:val="008D0822"/>
    <w:rsid w:val="008D15D7"/>
    <w:rsid w:val="008D4142"/>
    <w:rsid w:val="008D4769"/>
    <w:rsid w:val="008E0528"/>
    <w:rsid w:val="008E3953"/>
    <w:rsid w:val="008E45D1"/>
    <w:rsid w:val="008F025E"/>
    <w:rsid w:val="008F1034"/>
    <w:rsid w:val="00901DAD"/>
    <w:rsid w:val="009029C5"/>
    <w:rsid w:val="009216BE"/>
    <w:rsid w:val="00922716"/>
    <w:rsid w:val="009235DE"/>
    <w:rsid w:val="00927C33"/>
    <w:rsid w:val="00935B86"/>
    <w:rsid w:val="009437DA"/>
    <w:rsid w:val="00943EE2"/>
    <w:rsid w:val="00945DE9"/>
    <w:rsid w:val="009468E6"/>
    <w:rsid w:val="00947819"/>
    <w:rsid w:val="00950638"/>
    <w:rsid w:val="0095389D"/>
    <w:rsid w:val="00953E27"/>
    <w:rsid w:val="0096126D"/>
    <w:rsid w:val="00963BE0"/>
    <w:rsid w:val="00970D1D"/>
    <w:rsid w:val="0097145E"/>
    <w:rsid w:val="00973DE0"/>
    <w:rsid w:val="0097561F"/>
    <w:rsid w:val="00980F8F"/>
    <w:rsid w:val="00983065"/>
    <w:rsid w:val="009841CE"/>
    <w:rsid w:val="009872CF"/>
    <w:rsid w:val="009934B4"/>
    <w:rsid w:val="009A0256"/>
    <w:rsid w:val="009A1B25"/>
    <w:rsid w:val="009A3E2F"/>
    <w:rsid w:val="009A637F"/>
    <w:rsid w:val="009A7EB3"/>
    <w:rsid w:val="009B0DD0"/>
    <w:rsid w:val="009B3733"/>
    <w:rsid w:val="009C0416"/>
    <w:rsid w:val="009C146D"/>
    <w:rsid w:val="009C46DC"/>
    <w:rsid w:val="009C4EF1"/>
    <w:rsid w:val="009C6D36"/>
    <w:rsid w:val="009D1F31"/>
    <w:rsid w:val="009D4373"/>
    <w:rsid w:val="009D69B5"/>
    <w:rsid w:val="009D6CAD"/>
    <w:rsid w:val="009D7D6C"/>
    <w:rsid w:val="009E0D35"/>
    <w:rsid w:val="009E3FB4"/>
    <w:rsid w:val="009F25FA"/>
    <w:rsid w:val="009F3718"/>
    <w:rsid w:val="009F64BE"/>
    <w:rsid w:val="00A02467"/>
    <w:rsid w:val="00A040CA"/>
    <w:rsid w:val="00A07789"/>
    <w:rsid w:val="00A1237B"/>
    <w:rsid w:val="00A1355B"/>
    <w:rsid w:val="00A14116"/>
    <w:rsid w:val="00A205C0"/>
    <w:rsid w:val="00A2063C"/>
    <w:rsid w:val="00A236A0"/>
    <w:rsid w:val="00A2509E"/>
    <w:rsid w:val="00A26E85"/>
    <w:rsid w:val="00A31917"/>
    <w:rsid w:val="00A32279"/>
    <w:rsid w:val="00A32BA6"/>
    <w:rsid w:val="00A33CFA"/>
    <w:rsid w:val="00A33F03"/>
    <w:rsid w:val="00A3556B"/>
    <w:rsid w:val="00A35B25"/>
    <w:rsid w:val="00A46008"/>
    <w:rsid w:val="00A46F1A"/>
    <w:rsid w:val="00A47D33"/>
    <w:rsid w:val="00A57F8C"/>
    <w:rsid w:val="00A60027"/>
    <w:rsid w:val="00A61C4B"/>
    <w:rsid w:val="00A642C5"/>
    <w:rsid w:val="00A66A6F"/>
    <w:rsid w:val="00A70895"/>
    <w:rsid w:val="00A70ACF"/>
    <w:rsid w:val="00A717BC"/>
    <w:rsid w:val="00A728ED"/>
    <w:rsid w:val="00A73CAE"/>
    <w:rsid w:val="00A75391"/>
    <w:rsid w:val="00A833DE"/>
    <w:rsid w:val="00A858AC"/>
    <w:rsid w:val="00A90575"/>
    <w:rsid w:val="00A938A5"/>
    <w:rsid w:val="00A93952"/>
    <w:rsid w:val="00A95902"/>
    <w:rsid w:val="00A960FD"/>
    <w:rsid w:val="00AA15DC"/>
    <w:rsid w:val="00AA2200"/>
    <w:rsid w:val="00AA57C5"/>
    <w:rsid w:val="00AB027A"/>
    <w:rsid w:val="00AB4034"/>
    <w:rsid w:val="00AB435E"/>
    <w:rsid w:val="00AB74E4"/>
    <w:rsid w:val="00AC1CAA"/>
    <w:rsid w:val="00AD08CB"/>
    <w:rsid w:val="00AD13CB"/>
    <w:rsid w:val="00AD5C5F"/>
    <w:rsid w:val="00AD7546"/>
    <w:rsid w:val="00AE0FE5"/>
    <w:rsid w:val="00AE130D"/>
    <w:rsid w:val="00AE3290"/>
    <w:rsid w:val="00AF4463"/>
    <w:rsid w:val="00AF4C29"/>
    <w:rsid w:val="00AF5E62"/>
    <w:rsid w:val="00B009DF"/>
    <w:rsid w:val="00B00C98"/>
    <w:rsid w:val="00B011E3"/>
    <w:rsid w:val="00B0203A"/>
    <w:rsid w:val="00B1072B"/>
    <w:rsid w:val="00B10F0C"/>
    <w:rsid w:val="00B1146D"/>
    <w:rsid w:val="00B159B1"/>
    <w:rsid w:val="00B173E1"/>
    <w:rsid w:val="00B204B0"/>
    <w:rsid w:val="00B20B7F"/>
    <w:rsid w:val="00B20CB6"/>
    <w:rsid w:val="00B2791D"/>
    <w:rsid w:val="00B318CD"/>
    <w:rsid w:val="00B31F73"/>
    <w:rsid w:val="00B32264"/>
    <w:rsid w:val="00B3334F"/>
    <w:rsid w:val="00B35C85"/>
    <w:rsid w:val="00B37511"/>
    <w:rsid w:val="00B41162"/>
    <w:rsid w:val="00B455F4"/>
    <w:rsid w:val="00B45E4E"/>
    <w:rsid w:val="00B53DD7"/>
    <w:rsid w:val="00B5429D"/>
    <w:rsid w:val="00B56FFD"/>
    <w:rsid w:val="00B6441B"/>
    <w:rsid w:val="00B71772"/>
    <w:rsid w:val="00B742BB"/>
    <w:rsid w:val="00B74642"/>
    <w:rsid w:val="00B76F08"/>
    <w:rsid w:val="00B77393"/>
    <w:rsid w:val="00B81103"/>
    <w:rsid w:val="00B818C2"/>
    <w:rsid w:val="00B84569"/>
    <w:rsid w:val="00B85399"/>
    <w:rsid w:val="00B87C11"/>
    <w:rsid w:val="00B9219F"/>
    <w:rsid w:val="00B96138"/>
    <w:rsid w:val="00BA01D5"/>
    <w:rsid w:val="00BA3DE6"/>
    <w:rsid w:val="00BA51E5"/>
    <w:rsid w:val="00BB0342"/>
    <w:rsid w:val="00BB1741"/>
    <w:rsid w:val="00BB5592"/>
    <w:rsid w:val="00BB74E4"/>
    <w:rsid w:val="00BC52FA"/>
    <w:rsid w:val="00BC6513"/>
    <w:rsid w:val="00BD2F3A"/>
    <w:rsid w:val="00BE175C"/>
    <w:rsid w:val="00BE3892"/>
    <w:rsid w:val="00BE6744"/>
    <w:rsid w:val="00BF143D"/>
    <w:rsid w:val="00BF1B56"/>
    <w:rsid w:val="00BF5305"/>
    <w:rsid w:val="00C066A8"/>
    <w:rsid w:val="00C06F44"/>
    <w:rsid w:val="00C071F0"/>
    <w:rsid w:val="00C078EB"/>
    <w:rsid w:val="00C10C42"/>
    <w:rsid w:val="00C111D0"/>
    <w:rsid w:val="00C23716"/>
    <w:rsid w:val="00C27D8B"/>
    <w:rsid w:val="00C366F5"/>
    <w:rsid w:val="00C37F64"/>
    <w:rsid w:val="00C40A9D"/>
    <w:rsid w:val="00C41921"/>
    <w:rsid w:val="00C43079"/>
    <w:rsid w:val="00C463DA"/>
    <w:rsid w:val="00C62621"/>
    <w:rsid w:val="00C6368F"/>
    <w:rsid w:val="00C65D45"/>
    <w:rsid w:val="00C65D7D"/>
    <w:rsid w:val="00C67A44"/>
    <w:rsid w:val="00C72391"/>
    <w:rsid w:val="00C73F93"/>
    <w:rsid w:val="00C76DE4"/>
    <w:rsid w:val="00C77BE9"/>
    <w:rsid w:val="00C80F97"/>
    <w:rsid w:val="00C81A54"/>
    <w:rsid w:val="00C82A88"/>
    <w:rsid w:val="00C9073A"/>
    <w:rsid w:val="00C909E3"/>
    <w:rsid w:val="00C91534"/>
    <w:rsid w:val="00C931E9"/>
    <w:rsid w:val="00C9344B"/>
    <w:rsid w:val="00CA058F"/>
    <w:rsid w:val="00CA367C"/>
    <w:rsid w:val="00CA536A"/>
    <w:rsid w:val="00CA67F3"/>
    <w:rsid w:val="00CB0377"/>
    <w:rsid w:val="00CB48E9"/>
    <w:rsid w:val="00CB6617"/>
    <w:rsid w:val="00CC55B3"/>
    <w:rsid w:val="00CD6805"/>
    <w:rsid w:val="00CD7168"/>
    <w:rsid w:val="00CD7E71"/>
    <w:rsid w:val="00CE0E12"/>
    <w:rsid w:val="00CE10F6"/>
    <w:rsid w:val="00CE714D"/>
    <w:rsid w:val="00CF16B2"/>
    <w:rsid w:val="00CF1807"/>
    <w:rsid w:val="00CF227D"/>
    <w:rsid w:val="00CF2F32"/>
    <w:rsid w:val="00CF3B60"/>
    <w:rsid w:val="00CF503F"/>
    <w:rsid w:val="00CF5BF1"/>
    <w:rsid w:val="00D00311"/>
    <w:rsid w:val="00D0043F"/>
    <w:rsid w:val="00D03A3C"/>
    <w:rsid w:val="00D0764C"/>
    <w:rsid w:val="00D07DA5"/>
    <w:rsid w:val="00D10AC3"/>
    <w:rsid w:val="00D148B7"/>
    <w:rsid w:val="00D154B0"/>
    <w:rsid w:val="00D17C4C"/>
    <w:rsid w:val="00D251A6"/>
    <w:rsid w:val="00D26A6B"/>
    <w:rsid w:val="00D273DA"/>
    <w:rsid w:val="00D3113F"/>
    <w:rsid w:val="00D32146"/>
    <w:rsid w:val="00D324C5"/>
    <w:rsid w:val="00D34B8E"/>
    <w:rsid w:val="00D34DB6"/>
    <w:rsid w:val="00D410DF"/>
    <w:rsid w:val="00D46679"/>
    <w:rsid w:val="00D46B8D"/>
    <w:rsid w:val="00D47AFA"/>
    <w:rsid w:val="00D5077C"/>
    <w:rsid w:val="00D6317B"/>
    <w:rsid w:val="00D70BC8"/>
    <w:rsid w:val="00D731B1"/>
    <w:rsid w:val="00D74129"/>
    <w:rsid w:val="00D9340B"/>
    <w:rsid w:val="00D93BAB"/>
    <w:rsid w:val="00DA3857"/>
    <w:rsid w:val="00DA3F3D"/>
    <w:rsid w:val="00DB2ECA"/>
    <w:rsid w:val="00DB2F0D"/>
    <w:rsid w:val="00DB435C"/>
    <w:rsid w:val="00DD004F"/>
    <w:rsid w:val="00DD315F"/>
    <w:rsid w:val="00DD61A3"/>
    <w:rsid w:val="00DD7FD4"/>
    <w:rsid w:val="00DE542E"/>
    <w:rsid w:val="00DE5BA7"/>
    <w:rsid w:val="00DF6A25"/>
    <w:rsid w:val="00E0322F"/>
    <w:rsid w:val="00E06C16"/>
    <w:rsid w:val="00E079AD"/>
    <w:rsid w:val="00E1259B"/>
    <w:rsid w:val="00E13654"/>
    <w:rsid w:val="00E15E79"/>
    <w:rsid w:val="00E21080"/>
    <w:rsid w:val="00E24B5B"/>
    <w:rsid w:val="00E25179"/>
    <w:rsid w:val="00E269A7"/>
    <w:rsid w:val="00E31DB5"/>
    <w:rsid w:val="00E43890"/>
    <w:rsid w:val="00E53E2C"/>
    <w:rsid w:val="00E62501"/>
    <w:rsid w:val="00E6334F"/>
    <w:rsid w:val="00E641C1"/>
    <w:rsid w:val="00E669D9"/>
    <w:rsid w:val="00E72F29"/>
    <w:rsid w:val="00E80AD3"/>
    <w:rsid w:val="00E83B9F"/>
    <w:rsid w:val="00E90AD6"/>
    <w:rsid w:val="00E94C2C"/>
    <w:rsid w:val="00E9666B"/>
    <w:rsid w:val="00E97CE4"/>
    <w:rsid w:val="00EA0B58"/>
    <w:rsid w:val="00EA3AA2"/>
    <w:rsid w:val="00EA43FC"/>
    <w:rsid w:val="00EA4E62"/>
    <w:rsid w:val="00EB1943"/>
    <w:rsid w:val="00EB1E78"/>
    <w:rsid w:val="00EB3AD0"/>
    <w:rsid w:val="00EB3E1E"/>
    <w:rsid w:val="00EB4D52"/>
    <w:rsid w:val="00EB788A"/>
    <w:rsid w:val="00EC0751"/>
    <w:rsid w:val="00EC344B"/>
    <w:rsid w:val="00ED20C7"/>
    <w:rsid w:val="00ED5135"/>
    <w:rsid w:val="00EE46A8"/>
    <w:rsid w:val="00EE70DC"/>
    <w:rsid w:val="00EF0144"/>
    <w:rsid w:val="00F004AD"/>
    <w:rsid w:val="00F015F5"/>
    <w:rsid w:val="00F060B8"/>
    <w:rsid w:val="00F07289"/>
    <w:rsid w:val="00F114CD"/>
    <w:rsid w:val="00F15C82"/>
    <w:rsid w:val="00F165CB"/>
    <w:rsid w:val="00F209C5"/>
    <w:rsid w:val="00F23887"/>
    <w:rsid w:val="00F24465"/>
    <w:rsid w:val="00F25FC6"/>
    <w:rsid w:val="00F34207"/>
    <w:rsid w:val="00F3464F"/>
    <w:rsid w:val="00F36F0D"/>
    <w:rsid w:val="00F37674"/>
    <w:rsid w:val="00F37A2F"/>
    <w:rsid w:val="00F42E3F"/>
    <w:rsid w:val="00F45346"/>
    <w:rsid w:val="00F51B5B"/>
    <w:rsid w:val="00F546C3"/>
    <w:rsid w:val="00F55001"/>
    <w:rsid w:val="00F62400"/>
    <w:rsid w:val="00F643DA"/>
    <w:rsid w:val="00F74E4E"/>
    <w:rsid w:val="00F75C07"/>
    <w:rsid w:val="00F76793"/>
    <w:rsid w:val="00F77655"/>
    <w:rsid w:val="00F80299"/>
    <w:rsid w:val="00F81F35"/>
    <w:rsid w:val="00F87696"/>
    <w:rsid w:val="00F908B3"/>
    <w:rsid w:val="00F92628"/>
    <w:rsid w:val="00F94F01"/>
    <w:rsid w:val="00F97BDA"/>
    <w:rsid w:val="00FA4B4A"/>
    <w:rsid w:val="00FA4D30"/>
    <w:rsid w:val="00FA74B6"/>
    <w:rsid w:val="00FB0F71"/>
    <w:rsid w:val="00FB2ED3"/>
    <w:rsid w:val="00FB718A"/>
    <w:rsid w:val="00FC139D"/>
    <w:rsid w:val="00FC1C89"/>
    <w:rsid w:val="00FC5B3E"/>
    <w:rsid w:val="00FC6CDF"/>
    <w:rsid w:val="00FD6E2A"/>
    <w:rsid w:val="00FD7C02"/>
    <w:rsid w:val="00FE01A8"/>
    <w:rsid w:val="00FE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docId w15:val="{54160AE3-618C-4D7D-9F04-AF9DC84F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A9"/>
    <w:rPr>
      <w:sz w:val="24"/>
      <w:szCs w:val="24"/>
    </w:rPr>
  </w:style>
  <w:style w:type="paragraph" w:styleId="Heading1">
    <w:name w:val="heading 1"/>
    <w:basedOn w:val="Normal"/>
    <w:next w:val="Normal"/>
    <w:link w:val="Heading1Char"/>
    <w:uiPriority w:val="9"/>
    <w:qFormat/>
    <w:rsid w:val="005876A9"/>
    <w:pPr>
      <w:keepNext/>
      <w:outlineLvl w:val="0"/>
    </w:pPr>
    <w:rPr>
      <w:rFonts w:ascii="Helvetica" w:hAnsi="Helvetica" w:cs="Helvetica"/>
      <w:b/>
      <w:bCs/>
      <w:szCs w:val="20"/>
      <w:u w:val="single"/>
    </w:rPr>
  </w:style>
  <w:style w:type="paragraph" w:styleId="Heading2">
    <w:name w:val="heading 2"/>
    <w:basedOn w:val="Normal"/>
    <w:next w:val="Normal"/>
    <w:link w:val="Heading2Char"/>
    <w:uiPriority w:val="9"/>
    <w:qFormat/>
    <w:rsid w:val="005876A9"/>
    <w:pPr>
      <w:keepNext/>
      <w:outlineLvl w:val="1"/>
    </w:pPr>
    <w:rPr>
      <w:rFonts w:ascii="Helvetica" w:hAnsi="Helvetica" w:cs="Helvetica"/>
      <w:szCs w:val="20"/>
      <w:u w:val="single"/>
    </w:rPr>
  </w:style>
  <w:style w:type="paragraph" w:styleId="Heading3">
    <w:name w:val="heading 3"/>
    <w:basedOn w:val="Normal"/>
    <w:next w:val="Normal"/>
    <w:link w:val="Heading3Char"/>
    <w:uiPriority w:val="9"/>
    <w:semiHidden/>
    <w:unhideWhenUsed/>
    <w:qFormat/>
    <w:rsid w:val="003B2F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2F96"/>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3B2F96"/>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semiHidden/>
    <w:unhideWhenUsed/>
    <w:qFormat/>
    <w:rsid w:val="003B2F96"/>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uiPriority w:val="9"/>
    <w:semiHidden/>
    <w:unhideWhenUsed/>
    <w:qFormat/>
    <w:rsid w:val="003B2F96"/>
    <w:pPr>
      <w:spacing w:before="240" w:after="60"/>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3B2F96"/>
    <w:p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uiPriority w:val="9"/>
    <w:semiHidden/>
    <w:unhideWhenUsed/>
    <w:qFormat/>
    <w:rsid w:val="003B2F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F96"/>
    <w:rPr>
      <w:rFonts w:ascii="Helvetica" w:hAnsi="Helvetica" w:cs="Helvetica"/>
      <w:b/>
      <w:bCs/>
      <w:sz w:val="24"/>
      <w:u w:val="single"/>
    </w:rPr>
  </w:style>
  <w:style w:type="character" w:customStyle="1" w:styleId="Heading2Char">
    <w:name w:val="Heading 2 Char"/>
    <w:basedOn w:val="DefaultParagraphFont"/>
    <w:link w:val="Heading2"/>
    <w:uiPriority w:val="9"/>
    <w:rsid w:val="003B2F96"/>
    <w:rPr>
      <w:rFonts w:ascii="Helvetica" w:hAnsi="Helvetica" w:cs="Helvetica"/>
      <w:sz w:val="24"/>
      <w:u w:val="single"/>
    </w:rPr>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link w:val="TitleChar"/>
    <w:uiPriority w:val="10"/>
    <w:qFormat/>
    <w:rsid w:val="005876A9"/>
    <w:pPr>
      <w:jc w:val="center"/>
    </w:pPr>
    <w:rPr>
      <w:rFonts w:ascii="Arial" w:hAnsi="Arial" w:cs="Arial"/>
      <w:b/>
      <w:bCs/>
      <w:sz w:val="20"/>
    </w:rPr>
  </w:style>
  <w:style w:type="character" w:customStyle="1" w:styleId="TitleChar">
    <w:name w:val="Title Char"/>
    <w:basedOn w:val="DefaultParagraphFont"/>
    <w:link w:val="Title"/>
    <w:uiPriority w:val="10"/>
    <w:rsid w:val="003B2F96"/>
    <w:rPr>
      <w:rFonts w:ascii="Arial" w:hAnsi="Arial" w:cs="Arial"/>
      <w:b/>
      <w:bCs/>
      <w:szCs w:val="24"/>
    </w:rPr>
  </w:style>
  <w:style w:type="character" w:styleId="Hyperlink">
    <w:name w:val="Hyperlink"/>
    <w:uiPriority w:val="99"/>
    <w:rsid w:val="005876A9"/>
    <w:rPr>
      <w:color w:val="0000FF"/>
      <w:u w:val="single"/>
    </w:rPr>
  </w:style>
  <w:style w:type="paragraph" w:styleId="CommentText">
    <w:name w:val="annotation text"/>
    <w:basedOn w:val="Normal"/>
    <w:link w:val="CommentTextChar"/>
    <w:uiPriority w:val="99"/>
    <w:semiHidden/>
    <w:rsid w:val="005876A9"/>
    <w:rPr>
      <w:sz w:val="20"/>
      <w:szCs w:val="20"/>
    </w:rPr>
  </w:style>
  <w:style w:type="character" w:customStyle="1" w:styleId="CommentTextChar">
    <w:name w:val="Comment Text Char"/>
    <w:basedOn w:val="DefaultParagraphFont"/>
    <w:link w:val="CommentText"/>
    <w:uiPriority w:val="99"/>
    <w:semiHidden/>
    <w:rsid w:val="003B2F96"/>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uiPriority w:val="39"/>
    <w:rsid w:val="00215F52"/>
    <w:pPr>
      <w:ind w:left="240"/>
    </w:pPr>
  </w:style>
  <w:style w:type="paragraph" w:styleId="TOC1">
    <w:name w:val="toc 1"/>
    <w:basedOn w:val="Normal"/>
    <w:next w:val="Normal"/>
    <w:autoRedefine/>
    <w:uiPriority w:val="39"/>
    <w:rsid w:val="00215F52"/>
  </w:style>
  <w:style w:type="character" w:styleId="CommentReference">
    <w:name w:val="annotation reference"/>
    <w:uiPriority w:val="99"/>
    <w:semiHidden/>
    <w:rsid w:val="001E09EB"/>
    <w:rPr>
      <w:sz w:val="16"/>
      <w:szCs w:val="16"/>
    </w:rPr>
  </w:style>
  <w:style w:type="paragraph" w:styleId="CommentSubject">
    <w:name w:val="annotation subject"/>
    <w:basedOn w:val="CommentText"/>
    <w:next w:val="CommentText"/>
    <w:link w:val="CommentSubjectChar"/>
    <w:uiPriority w:val="99"/>
    <w:semiHidden/>
    <w:rsid w:val="001E09EB"/>
    <w:rPr>
      <w:b/>
      <w:bCs/>
    </w:rPr>
  </w:style>
  <w:style w:type="character" w:customStyle="1" w:styleId="CommentSubjectChar">
    <w:name w:val="Comment Subject Char"/>
    <w:basedOn w:val="CommentTextChar"/>
    <w:link w:val="CommentSubject"/>
    <w:uiPriority w:val="99"/>
    <w:semiHidden/>
    <w:rsid w:val="003B2F96"/>
    <w:rPr>
      <w:b/>
      <w:bCs/>
    </w:rPr>
  </w:style>
  <w:style w:type="paragraph" w:styleId="BalloonText">
    <w:name w:val="Balloon Text"/>
    <w:basedOn w:val="Normal"/>
    <w:link w:val="BalloonTextChar"/>
    <w:uiPriority w:val="99"/>
    <w:semiHidden/>
    <w:rsid w:val="001E09EB"/>
    <w:rPr>
      <w:rFonts w:ascii="Tahoma" w:hAnsi="Tahoma" w:cs="Tahoma"/>
      <w:sz w:val="16"/>
      <w:szCs w:val="16"/>
    </w:rPr>
  </w:style>
  <w:style w:type="character" w:customStyle="1" w:styleId="BalloonTextChar">
    <w:name w:val="Balloon Text Char"/>
    <w:basedOn w:val="DefaultParagraphFont"/>
    <w:link w:val="BalloonText"/>
    <w:uiPriority w:val="99"/>
    <w:semiHidden/>
    <w:rsid w:val="003B2F96"/>
    <w:rPr>
      <w:rFonts w:ascii="Tahoma" w:hAnsi="Tahoma" w:cs="Tahoma"/>
      <w:sz w:val="16"/>
      <w:szCs w:val="16"/>
    </w:rPr>
  </w:style>
  <w:style w:type="character" w:styleId="FollowedHyperlink">
    <w:name w:val="FollowedHyperlink"/>
    <w:rsid w:val="00AD5C5F"/>
    <w:rPr>
      <w:color w:val="606420"/>
      <w:u w:val="single"/>
    </w:rPr>
  </w:style>
  <w:style w:type="paragraph" w:styleId="Revision">
    <w:name w:val="Revision"/>
    <w:hidden/>
    <w:uiPriority w:val="99"/>
    <w:semiHidden/>
    <w:rsid w:val="00C80F97"/>
    <w:rPr>
      <w:sz w:val="24"/>
      <w:szCs w:val="24"/>
    </w:rPr>
  </w:style>
  <w:style w:type="character" w:customStyle="1" w:styleId="Heading3Char">
    <w:name w:val="Heading 3 Char"/>
    <w:basedOn w:val="DefaultParagraphFont"/>
    <w:link w:val="Heading3"/>
    <w:uiPriority w:val="9"/>
    <w:semiHidden/>
    <w:rsid w:val="003B2F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2F96"/>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3B2F96"/>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semiHidden/>
    <w:rsid w:val="003B2F96"/>
    <w:rPr>
      <w:rFonts w:asciiTheme="minorHAnsi" w:eastAsiaTheme="minorEastAsia" w:hAnsiTheme="minorHAnsi"/>
      <w:b/>
      <w:bCs/>
      <w:sz w:val="22"/>
      <w:szCs w:val="22"/>
    </w:rPr>
  </w:style>
  <w:style w:type="character" w:customStyle="1" w:styleId="Heading7Char">
    <w:name w:val="Heading 7 Char"/>
    <w:basedOn w:val="DefaultParagraphFont"/>
    <w:link w:val="Heading7"/>
    <w:uiPriority w:val="9"/>
    <w:semiHidden/>
    <w:rsid w:val="003B2F96"/>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sid w:val="003B2F96"/>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sid w:val="003B2F96"/>
    <w:rPr>
      <w:rFonts w:asciiTheme="majorHAnsi" w:eastAsiaTheme="majorEastAsia" w:hAnsiTheme="majorHAnsi"/>
      <w:sz w:val="22"/>
      <w:szCs w:val="22"/>
    </w:rPr>
  </w:style>
  <w:style w:type="paragraph" w:styleId="ListParagraph">
    <w:name w:val="List Paragraph"/>
    <w:basedOn w:val="Normal"/>
    <w:uiPriority w:val="34"/>
    <w:qFormat/>
    <w:rsid w:val="003B2F96"/>
    <w:pPr>
      <w:ind w:left="720"/>
      <w:contextualSpacing/>
    </w:pPr>
    <w:rPr>
      <w:rFonts w:asciiTheme="minorHAnsi" w:eastAsiaTheme="minorEastAsia" w:hAnsiTheme="minorHAnsi"/>
    </w:rPr>
  </w:style>
  <w:style w:type="paragraph" w:styleId="NoSpacing">
    <w:name w:val="No Spacing"/>
    <w:basedOn w:val="Normal"/>
    <w:link w:val="NoSpacingChar"/>
    <w:uiPriority w:val="1"/>
    <w:qFormat/>
    <w:rsid w:val="003B2F96"/>
    <w:rPr>
      <w:rFonts w:asciiTheme="minorHAnsi" w:eastAsiaTheme="minorEastAsia" w:hAnsiTheme="minorHAnsi"/>
      <w:szCs w:val="32"/>
    </w:rPr>
  </w:style>
  <w:style w:type="character" w:customStyle="1" w:styleId="NoSpacingChar">
    <w:name w:val="No Spacing Char"/>
    <w:basedOn w:val="DefaultParagraphFont"/>
    <w:link w:val="NoSpacing"/>
    <w:uiPriority w:val="1"/>
    <w:rsid w:val="003B2F96"/>
    <w:rPr>
      <w:rFonts w:asciiTheme="minorHAnsi" w:eastAsiaTheme="minorEastAsia" w:hAnsiTheme="minorHAnsi"/>
      <w:sz w:val="24"/>
      <w:szCs w:val="32"/>
    </w:rPr>
  </w:style>
  <w:style w:type="paragraph" w:styleId="Subtitle">
    <w:name w:val="Subtitle"/>
    <w:basedOn w:val="Normal"/>
    <w:next w:val="Normal"/>
    <w:link w:val="SubtitleChar"/>
    <w:uiPriority w:val="11"/>
    <w:qFormat/>
    <w:rsid w:val="003B2F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2F96"/>
    <w:rPr>
      <w:rFonts w:asciiTheme="majorHAnsi" w:eastAsiaTheme="majorEastAsia" w:hAnsiTheme="majorHAnsi"/>
      <w:sz w:val="24"/>
      <w:szCs w:val="24"/>
    </w:rPr>
  </w:style>
  <w:style w:type="character" w:styleId="Strong">
    <w:name w:val="Strong"/>
    <w:basedOn w:val="DefaultParagraphFont"/>
    <w:uiPriority w:val="22"/>
    <w:qFormat/>
    <w:rsid w:val="003B2F96"/>
    <w:rPr>
      <w:b/>
      <w:bCs/>
    </w:rPr>
  </w:style>
  <w:style w:type="character" w:styleId="Emphasis">
    <w:name w:val="Emphasis"/>
    <w:basedOn w:val="DefaultParagraphFont"/>
    <w:uiPriority w:val="20"/>
    <w:qFormat/>
    <w:rsid w:val="003B2F96"/>
    <w:rPr>
      <w:rFonts w:asciiTheme="minorHAnsi" w:hAnsiTheme="minorHAnsi"/>
      <w:b/>
      <w:i/>
      <w:iCs/>
    </w:rPr>
  </w:style>
  <w:style w:type="paragraph" w:styleId="Quote">
    <w:name w:val="Quote"/>
    <w:basedOn w:val="Normal"/>
    <w:next w:val="Normal"/>
    <w:link w:val="QuoteChar"/>
    <w:uiPriority w:val="29"/>
    <w:qFormat/>
    <w:rsid w:val="003B2F96"/>
    <w:rPr>
      <w:rFonts w:asciiTheme="minorHAnsi" w:eastAsiaTheme="minorEastAsia" w:hAnsiTheme="minorHAnsi"/>
      <w:i/>
    </w:rPr>
  </w:style>
  <w:style w:type="character" w:customStyle="1" w:styleId="QuoteChar">
    <w:name w:val="Quote Char"/>
    <w:basedOn w:val="DefaultParagraphFont"/>
    <w:link w:val="Quote"/>
    <w:uiPriority w:val="29"/>
    <w:rsid w:val="003B2F96"/>
    <w:rPr>
      <w:rFonts w:asciiTheme="minorHAnsi" w:eastAsiaTheme="minorEastAsia" w:hAnsiTheme="minorHAnsi"/>
      <w:i/>
      <w:sz w:val="24"/>
      <w:szCs w:val="24"/>
    </w:rPr>
  </w:style>
  <w:style w:type="paragraph" w:styleId="IntenseQuote">
    <w:name w:val="Intense Quote"/>
    <w:basedOn w:val="Normal"/>
    <w:next w:val="Normal"/>
    <w:link w:val="IntenseQuoteChar"/>
    <w:uiPriority w:val="30"/>
    <w:qFormat/>
    <w:rsid w:val="003B2F96"/>
    <w:pPr>
      <w:ind w:left="720" w:right="720"/>
    </w:pPr>
    <w:rPr>
      <w:rFonts w:asciiTheme="minorHAnsi" w:eastAsiaTheme="minorEastAsia" w:hAnsiTheme="minorHAnsi"/>
      <w:b/>
      <w:i/>
      <w:szCs w:val="22"/>
    </w:rPr>
  </w:style>
  <w:style w:type="character" w:customStyle="1" w:styleId="IntenseQuoteChar">
    <w:name w:val="Intense Quote Char"/>
    <w:basedOn w:val="DefaultParagraphFont"/>
    <w:link w:val="IntenseQuote"/>
    <w:uiPriority w:val="30"/>
    <w:rsid w:val="003B2F96"/>
    <w:rPr>
      <w:rFonts w:asciiTheme="minorHAnsi" w:eastAsiaTheme="minorEastAsia" w:hAnsiTheme="minorHAnsi"/>
      <w:b/>
      <w:i/>
      <w:sz w:val="24"/>
      <w:szCs w:val="22"/>
    </w:rPr>
  </w:style>
  <w:style w:type="character" w:styleId="SubtleEmphasis">
    <w:name w:val="Subtle Emphasis"/>
    <w:uiPriority w:val="19"/>
    <w:qFormat/>
    <w:rsid w:val="003B2F96"/>
    <w:rPr>
      <w:i/>
      <w:color w:val="5A5A5A" w:themeColor="text1" w:themeTint="A5"/>
    </w:rPr>
  </w:style>
  <w:style w:type="character" w:styleId="IntenseEmphasis">
    <w:name w:val="Intense Emphasis"/>
    <w:basedOn w:val="DefaultParagraphFont"/>
    <w:uiPriority w:val="21"/>
    <w:qFormat/>
    <w:rsid w:val="003B2F96"/>
    <w:rPr>
      <w:b/>
      <w:i/>
      <w:sz w:val="24"/>
      <w:szCs w:val="24"/>
      <w:u w:val="single"/>
    </w:rPr>
  </w:style>
  <w:style w:type="character" w:styleId="SubtleReference">
    <w:name w:val="Subtle Reference"/>
    <w:basedOn w:val="DefaultParagraphFont"/>
    <w:uiPriority w:val="31"/>
    <w:qFormat/>
    <w:rsid w:val="003B2F96"/>
    <w:rPr>
      <w:sz w:val="24"/>
      <w:szCs w:val="24"/>
      <w:u w:val="single"/>
    </w:rPr>
  </w:style>
  <w:style w:type="character" w:styleId="IntenseReference">
    <w:name w:val="Intense Reference"/>
    <w:basedOn w:val="DefaultParagraphFont"/>
    <w:uiPriority w:val="32"/>
    <w:qFormat/>
    <w:rsid w:val="003B2F96"/>
    <w:rPr>
      <w:b/>
      <w:sz w:val="24"/>
      <w:u w:val="single"/>
    </w:rPr>
  </w:style>
  <w:style w:type="character" w:styleId="BookTitle">
    <w:name w:val="Book Title"/>
    <w:basedOn w:val="DefaultParagraphFont"/>
    <w:uiPriority w:val="33"/>
    <w:qFormat/>
    <w:rsid w:val="003B2F96"/>
    <w:rPr>
      <w:rFonts w:asciiTheme="majorHAnsi" w:eastAsiaTheme="majorEastAsia" w:hAnsiTheme="majorHAnsi"/>
      <w:b/>
      <w:i/>
      <w:sz w:val="24"/>
      <w:szCs w:val="24"/>
    </w:rPr>
  </w:style>
  <w:style w:type="paragraph" w:styleId="FootnoteText">
    <w:name w:val="footnote text"/>
    <w:basedOn w:val="Normal"/>
    <w:link w:val="FootnoteTextChar"/>
    <w:uiPriority w:val="99"/>
    <w:semiHidden/>
    <w:unhideWhenUsed/>
    <w:rsid w:val="003B2F96"/>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3B2F96"/>
    <w:rPr>
      <w:rFonts w:asciiTheme="minorHAnsi" w:eastAsiaTheme="minorEastAsia" w:hAnsiTheme="minorHAnsi"/>
    </w:rPr>
  </w:style>
  <w:style w:type="character" w:styleId="FootnoteReference">
    <w:name w:val="footnote reference"/>
    <w:basedOn w:val="DefaultParagraphFont"/>
    <w:uiPriority w:val="99"/>
    <w:semiHidden/>
    <w:unhideWhenUsed/>
    <w:rsid w:val="003B2F96"/>
    <w:rPr>
      <w:vertAlign w:val="superscript"/>
    </w:rPr>
  </w:style>
  <w:style w:type="paragraph" w:styleId="TOCHeading">
    <w:name w:val="TOC Heading"/>
    <w:basedOn w:val="Heading1"/>
    <w:next w:val="Normal"/>
    <w:uiPriority w:val="39"/>
    <w:semiHidden/>
    <w:unhideWhenUsed/>
    <w:qFormat/>
    <w:rsid w:val="00485E7E"/>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table" w:styleId="TableGrid">
    <w:name w:val="Table Grid"/>
    <w:basedOn w:val="TableNormal"/>
    <w:uiPriority w:val="59"/>
    <w:rsid w:val="00A3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5604">
      <w:bodyDiv w:val="1"/>
      <w:marLeft w:val="0"/>
      <w:marRight w:val="0"/>
      <w:marTop w:val="0"/>
      <w:marBottom w:val="0"/>
      <w:divBdr>
        <w:top w:val="none" w:sz="0" w:space="0" w:color="auto"/>
        <w:left w:val="none" w:sz="0" w:space="0" w:color="auto"/>
        <w:bottom w:val="none" w:sz="0" w:space="0" w:color="auto"/>
        <w:right w:val="none" w:sz="0" w:space="0" w:color="auto"/>
      </w:divBdr>
    </w:div>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290063554">
      <w:bodyDiv w:val="1"/>
      <w:marLeft w:val="0"/>
      <w:marRight w:val="0"/>
      <w:marTop w:val="0"/>
      <w:marBottom w:val="0"/>
      <w:divBdr>
        <w:top w:val="none" w:sz="0" w:space="0" w:color="auto"/>
        <w:left w:val="none" w:sz="0" w:space="0" w:color="auto"/>
        <w:bottom w:val="none" w:sz="0" w:space="0" w:color="auto"/>
        <w:right w:val="none" w:sz="0" w:space="0" w:color="auto"/>
      </w:divBdr>
    </w:div>
    <w:div w:id="374231321">
      <w:bodyDiv w:val="1"/>
      <w:marLeft w:val="0"/>
      <w:marRight w:val="0"/>
      <w:marTop w:val="0"/>
      <w:marBottom w:val="0"/>
      <w:divBdr>
        <w:top w:val="none" w:sz="0" w:space="0" w:color="auto"/>
        <w:left w:val="none" w:sz="0" w:space="0" w:color="auto"/>
        <w:bottom w:val="none" w:sz="0" w:space="0" w:color="auto"/>
        <w:right w:val="none" w:sz="0" w:space="0" w:color="auto"/>
      </w:divBdr>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667826162">
      <w:bodyDiv w:val="1"/>
      <w:marLeft w:val="0"/>
      <w:marRight w:val="0"/>
      <w:marTop w:val="0"/>
      <w:marBottom w:val="0"/>
      <w:divBdr>
        <w:top w:val="none" w:sz="0" w:space="0" w:color="auto"/>
        <w:left w:val="none" w:sz="0" w:space="0" w:color="auto"/>
        <w:bottom w:val="none" w:sz="0" w:space="0" w:color="auto"/>
        <w:right w:val="none" w:sz="0" w:space="0" w:color="auto"/>
      </w:divBdr>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8383">
      <w:bodyDiv w:val="1"/>
      <w:marLeft w:val="0"/>
      <w:marRight w:val="0"/>
      <w:marTop w:val="0"/>
      <w:marBottom w:val="0"/>
      <w:divBdr>
        <w:top w:val="none" w:sz="0" w:space="0" w:color="auto"/>
        <w:left w:val="none" w:sz="0" w:space="0" w:color="auto"/>
        <w:bottom w:val="none" w:sz="0" w:space="0" w:color="auto"/>
        <w:right w:val="none" w:sz="0" w:space="0" w:color="auto"/>
      </w:divBdr>
    </w:div>
    <w:div w:id="1823043337">
      <w:bodyDiv w:val="1"/>
      <w:marLeft w:val="0"/>
      <w:marRight w:val="0"/>
      <w:marTop w:val="0"/>
      <w:marBottom w:val="0"/>
      <w:divBdr>
        <w:top w:val="none" w:sz="0" w:space="0" w:color="auto"/>
        <w:left w:val="none" w:sz="0" w:space="0" w:color="auto"/>
        <w:bottom w:val="none" w:sz="0" w:space="0" w:color="auto"/>
        <w:right w:val="none" w:sz="0" w:space="0" w:color="auto"/>
      </w:divBdr>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911coordinator@state.sd.us"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911coordinator@state.sd.u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A58A-B9F6-49B7-9EFB-737F06C7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24681</Words>
  <Characters>140687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165038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creator>adpr24280</dc:creator>
  <cp:lastModifiedBy>Taylor Schoenfelder</cp:lastModifiedBy>
  <cp:revision>2</cp:revision>
  <cp:lastPrinted>2014-01-03T14:15:00Z</cp:lastPrinted>
  <dcterms:created xsi:type="dcterms:W3CDTF">2017-07-10T18:39:00Z</dcterms:created>
  <dcterms:modified xsi:type="dcterms:W3CDTF">2017-07-10T18:39:00Z</dcterms:modified>
</cp:coreProperties>
</file>